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774" w:rsidRDefault="00551FBA" w:rsidP="00241774">
      <w:r>
        <w:rPr>
          <w:noProof/>
        </w:rPr>
        <mc:AlternateContent>
          <mc:Choice Requires="wps">
            <w:drawing>
              <wp:anchor distT="0" distB="0" distL="114300" distR="114300" simplePos="0" relativeHeight="251668992" behindDoc="0" locked="0" layoutInCell="1" allowOverlap="1">
                <wp:simplePos x="0" y="0"/>
                <wp:positionH relativeFrom="column">
                  <wp:posOffset>-1171575</wp:posOffset>
                </wp:positionH>
                <wp:positionV relativeFrom="paragraph">
                  <wp:posOffset>-905510</wp:posOffset>
                </wp:positionV>
                <wp:extent cx="1581150" cy="11240135"/>
                <wp:effectExtent l="9525" t="8890" r="9525" b="9525"/>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240135"/>
                        </a:xfrm>
                        <a:prstGeom prst="rect">
                          <a:avLst/>
                        </a:prstGeom>
                        <a:solidFill>
                          <a:srgbClr val="FF00FF"/>
                        </a:solidFill>
                        <a:ln w="9525">
                          <a:solidFill>
                            <a:srgbClr val="FF00FF"/>
                          </a:solidFill>
                          <a:miter lim="800000"/>
                          <a:headEnd/>
                          <a:tailEnd/>
                        </a:ln>
                      </wps:spPr>
                      <wps:txbx>
                        <w:txbxContent>
                          <w:p w:rsidR="00241774" w:rsidRDefault="00241774" w:rsidP="00241774">
                            <w:pPr>
                              <w:jc w:val="center"/>
                              <w:rPr>
                                <w:rFonts w:ascii="Exotc350 DmBd BT" w:hAnsi="Exotc350 DmBd BT"/>
                                <w:b/>
                                <w:bCs/>
                                <w:color w:val="FFFFFF"/>
                                <w:sz w:val="46"/>
                                <w:szCs w:val="46"/>
                              </w:rPr>
                            </w:pPr>
                          </w:p>
                          <w:p w:rsidR="00241774" w:rsidRDefault="00623A0B" w:rsidP="00241774">
                            <w:pPr>
                              <w:jc w:val="center"/>
                              <w:rPr>
                                <w:rFonts w:ascii="Exotc350 DmBd BT" w:hAnsi="Exotc350 DmBd BT"/>
                                <w:b/>
                                <w:bCs/>
                                <w:color w:val="FFFFFF"/>
                                <w:sz w:val="46"/>
                                <w:szCs w:val="46"/>
                              </w:rPr>
                            </w:pPr>
                            <w:r>
                              <w:rPr>
                                <w:rFonts w:ascii="Exotc350 DmBd BT" w:hAnsi="Exotc350 DmBd BT"/>
                                <w:b/>
                                <w:bCs/>
                                <w:color w:val="FFFFFF"/>
                                <w:sz w:val="46"/>
                                <w:szCs w:val="46"/>
                              </w:rPr>
                              <w:t>DEPARTMENT OF COMMUNITY MEDICINE &amp; PUBLIC HEALTH SCIENCE</w:t>
                            </w:r>
                          </w:p>
                          <w:p w:rsidR="00241774" w:rsidRPr="00842228" w:rsidRDefault="00241774" w:rsidP="00241774">
                            <w:pPr>
                              <w:rPr>
                                <w:rFonts w:ascii="Exotc350 DmBd BT" w:hAnsi="Exotc350 DmBd BT"/>
                                <w:b/>
                                <w:bCs/>
                                <w:color w:val="FFFFFF"/>
                                <w:sz w:val="46"/>
                                <w:szCs w:val="4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92.25pt;margin-top:-71.3pt;width:124.5pt;height:88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" fillcolor="fuchsia" strokecolor="fuchsia">
                <v:textbox style="layout-flow:vertical;mso-layout-flow-alt:bottom-to-top">
                  <w:txbxContent>
                    <w:p w:rsidR="00241774" w:rsidRDefault="00241774" w:rsidP="00241774">
                      <w:pPr>
                        <w:jc w:val="center"/>
                        <w:rPr>
                          <w:rFonts w:ascii="Exotc350 DmBd BT" w:hAnsi="Exotc350 DmBd BT"/>
                          <w:b/>
                          <w:bCs/>
                          <w:color w:val="FFFFFF"/>
                          <w:sz w:val="46"/>
                          <w:szCs w:val="46"/>
                        </w:rPr>
                      </w:pPr>
                    </w:p>
                    <w:p w:rsidR="00241774" w:rsidRDefault="00623A0B" w:rsidP="00241774">
                      <w:pPr>
                        <w:jc w:val="center"/>
                        <w:rPr>
                          <w:rFonts w:ascii="Exotc350 DmBd BT" w:hAnsi="Exotc350 DmBd BT"/>
                          <w:b/>
                          <w:bCs/>
                          <w:color w:val="FFFFFF"/>
                          <w:sz w:val="46"/>
                          <w:szCs w:val="46"/>
                        </w:rPr>
                      </w:pPr>
                      <w:r>
                        <w:rPr>
                          <w:rFonts w:ascii="Exotc350 DmBd BT" w:hAnsi="Exotc350 DmBd BT"/>
                          <w:b/>
                          <w:bCs/>
                          <w:color w:val="FFFFFF"/>
                          <w:sz w:val="46"/>
                          <w:szCs w:val="46"/>
                        </w:rPr>
                        <w:t>DEPARTMENT OF COMMUNITY MEDICINE &amp; PUBLIC HEALTH SCIENCE</w:t>
                      </w:r>
                    </w:p>
                    <w:p w:rsidR="00241774" w:rsidRPr="00842228" w:rsidRDefault="00241774" w:rsidP="00241774">
                      <w:pPr>
                        <w:rPr>
                          <w:rFonts w:ascii="Exotc350 DmBd BT" w:hAnsi="Exotc350 DmBd BT"/>
                          <w:b/>
                          <w:bCs/>
                          <w:color w:val="FFFFFF"/>
                          <w:sz w:val="46"/>
                          <w:szCs w:val="46"/>
                        </w:rPr>
                      </w:pPr>
                    </w:p>
                  </w:txbxContent>
                </v:textbox>
              </v:shape>
            </w:pict>
          </mc:Fallback>
        </mc:AlternateContent>
      </w:r>
      <w:r>
        <w:rPr>
          <w:noProof/>
        </w:rPr>
        <w:drawing>
          <wp:anchor distT="0" distB="0" distL="114300" distR="114300" simplePos="0" relativeHeight="251667968" behindDoc="0" locked="0" layoutInCell="1" allowOverlap="1">
            <wp:simplePos x="0" y="0"/>
            <wp:positionH relativeFrom="column">
              <wp:posOffset>2800350</wp:posOffset>
            </wp:positionH>
            <wp:positionV relativeFrom="paragraph">
              <wp:posOffset>171450</wp:posOffset>
            </wp:positionV>
            <wp:extent cx="1306195" cy="1358265"/>
            <wp:effectExtent l="0" t="0" r="8255" b="0"/>
            <wp:wrapNone/>
            <wp:docPr id="141" name="Picture 3" descr="Description: universit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iversity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3088" behindDoc="1" locked="0" layoutInCell="1" allowOverlap="1">
                <wp:simplePos x="0" y="0"/>
                <wp:positionH relativeFrom="column">
                  <wp:posOffset>-866775</wp:posOffset>
                </wp:positionH>
                <wp:positionV relativeFrom="paragraph">
                  <wp:posOffset>-323850</wp:posOffset>
                </wp:positionV>
                <wp:extent cx="7753350" cy="10744200"/>
                <wp:effectExtent l="9525" t="9525" r="952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0744200"/>
                        </a:xfrm>
                        <a:prstGeom prst="rect">
                          <a:avLst/>
                        </a:prstGeom>
                        <a:gradFill rotWithShape="1">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rsidR="00241774" w:rsidRPr="00241774" w:rsidRDefault="00241774" w:rsidP="00241774">
                            <w:pPr>
                              <w:rPr>
                                <w:color w:val="8496B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8.25pt;margin-top:-25.5pt;width:610.5pt;height:846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" fillcolor="#8eaadb" strokecolor="#4472c4" strokeweight="1pt">
                <v:fill color2="#4472c4" rotate="t" focus="50%" type="gradient"/>
                <v:shadow on="t" color="#1f3763" offset="1pt"/>
                <v:textbox>
                  <w:txbxContent>
                    <w:p w:rsidR="00241774" w:rsidRPr="00241774" w:rsidRDefault="00241774" w:rsidP="00241774">
                      <w:pPr>
                        <w:rPr>
                          <w:color w:val="8496B0"/>
                        </w:rPr>
                      </w:pPr>
                    </w:p>
                  </w:txbxContent>
                </v:textbox>
              </v:shape>
            </w:pict>
          </mc:Fallback>
        </mc:AlternateContent>
      </w:r>
      <w:r>
        <w:rPr>
          <w:noProof/>
        </w:rPr>
        <w:drawing>
          <wp:anchor distT="0" distB="0" distL="114300" distR="114300" simplePos="0" relativeHeight="251666944" behindDoc="0" locked="0" layoutInCell="1" allowOverlap="1">
            <wp:simplePos x="0" y="0"/>
            <wp:positionH relativeFrom="column">
              <wp:posOffset>990600</wp:posOffset>
            </wp:positionH>
            <wp:positionV relativeFrom="paragraph">
              <wp:posOffset>224155</wp:posOffset>
            </wp:positionV>
            <wp:extent cx="1196975" cy="1257300"/>
            <wp:effectExtent l="0" t="0" r="0" b="0"/>
            <wp:wrapNone/>
            <wp:docPr id="140"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clrChange>
                        <a:clrFrom>
                          <a:srgbClr val="F6E7D2"/>
                        </a:clrFrom>
                        <a:clrTo>
                          <a:srgbClr val="F6E7D2">
                            <a:alpha val="0"/>
                          </a:srgbClr>
                        </a:clrTo>
                      </a:clrChange>
                      <a:extLst>
                        <a:ext uri="{28A0092B-C50C-407E-A947-70E740481C1C}">
                          <a14:useLocalDpi xmlns:a14="http://schemas.microsoft.com/office/drawing/2010/main" val="0"/>
                        </a:ext>
                      </a:extLst>
                    </a:blip>
                    <a:srcRect/>
                    <a:stretch>
                      <a:fillRect/>
                    </a:stretch>
                  </pic:blipFill>
                  <pic:spPr bwMode="auto">
                    <a:xfrm>
                      <a:off x="0" y="0"/>
                      <a:ext cx="11969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4467225</wp:posOffset>
            </wp:positionH>
            <wp:positionV relativeFrom="paragraph">
              <wp:posOffset>314325</wp:posOffset>
            </wp:positionV>
            <wp:extent cx="1714500" cy="1149985"/>
            <wp:effectExtent l="0" t="0" r="0" b="0"/>
            <wp:wrapNone/>
            <wp:docPr id="139" name="Picture 4" descr="CM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C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774" w:rsidRPr="00842228" w:rsidRDefault="00305476" w:rsidP="00241774">
      <w:r>
        <w:rPr>
          <w:noProof/>
        </w:rPr>
      </w:r>
      <w:r w:rsidR="003054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0" type="#_x0000_t136" style="position:absolute;margin-left:2in;margin-top:251.25pt;width:261pt;height:45pt;z-index:-251649024" fillcolor="black" stroked="f">
            <v:fill color2="#f93"/>
            <v:shadow color="silver" opacity="52429f"/>
            <v:textpath style="font-family:&quot;Impact&quot;;v-text-kern:t" trim="t" fitpath="t" string="UNDERGRADUATE"/>
          </v:shape>
        </w:pict>
      </w:r>
      <w:r>
        <w:rPr>
          <w:noProof/>
        </w:rPr>
      </w:r>
      <w:r w:rsidR="00305476">
        <w:rPr>
          <w:noProof/>
        </w:rPr>
        <w:pict>
          <v:shape id="_x0000_s1158" type="#_x0000_t136" style="position:absolute;margin-left:120.75pt;margin-top:135pt;width:283.5pt;height:91.5pt;z-index:251665408" fillcolor="yellow" stroked="f">
            <v:shadow on="t" color="#b2b2b2" opacity="52429f" offset="3pt"/>
            <v:textpath style="font-family:&quot;Times&quot;;font-size:40pt;font-weight:bold;v-text-kern:t" trim="t" fitpath="t" string="LOG BOOK"/>
          </v:shape>
        </w:pict>
      </w:r>
    </w:p>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 w:rsidR="00241774" w:rsidRDefault="00241774" w:rsidP="00241774">
      <w:pPr>
        <w:tabs>
          <w:tab w:val="left" w:pos="9059"/>
        </w:tabs>
      </w:pPr>
      <w:r>
        <w:tab/>
      </w:r>
    </w:p>
    <w:p w:rsidR="00241774" w:rsidRDefault="00241774" w:rsidP="00241774">
      <w:pPr>
        <w:ind w:left="720" w:firstLine="720"/>
        <w:jc w:val="center"/>
        <w:rPr>
          <w:rFonts w:ascii="Copperplate Gothic Bold" w:hAnsi="Copperplate Gothic Bold"/>
          <w:b/>
          <w:sz w:val="40"/>
          <w:szCs w:val="40"/>
        </w:rPr>
      </w:pPr>
    </w:p>
    <w:p w:rsidR="00241774" w:rsidRDefault="00241774" w:rsidP="00241774">
      <w:pPr>
        <w:ind w:left="720" w:firstLine="720"/>
        <w:jc w:val="center"/>
        <w:rPr>
          <w:rFonts w:ascii="Copperplate Gothic Bold" w:hAnsi="Copperplate Gothic Bold"/>
          <w:b/>
          <w:sz w:val="40"/>
          <w:szCs w:val="40"/>
        </w:rPr>
      </w:pPr>
    </w:p>
    <w:p w:rsidR="00241774" w:rsidRDefault="00241774" w:rsidP="00241774">
      <w:pPr>
        <w:ind w:left="720" w:firstLine="720"/>
        <w:jc w:val="center"/>
        <w:rPr>
          <w:rFonts w:ascii="Copperplate Gothic Bold" w:hAnsi="Copperplate Gothic Bold"/>
          <w:b/>
          <w:sz w:val="40"/>
          <w:szCs w:val="40"/>
        </w:rPr>
      </w:pPr>
    </w:p>
    <w:p w:rsidR="00241774" w:rsidRDefault="00241774" w:rsidP="00241774">
      <w:pPr>
        <w:ind w:left="720" w:firstLine="720"/>
        <w:jc w:val="center"/>
        <w:rPr>
          <w:rFonts w:ascii="Copperplate Gothic Bold" w:hAnsi="Copperplate Gothic Bold"/>
          <w:b/>
          <w:sz w:val="40"/>
          <w:szCs w:val="40"/>
          <w:rtl/>
        </w:rPr>
      </w:pPr>
    </w:p>
    <w:p w:rsidR="00241774" w:rsidRDefault="00241774" w:rsidP="00241774">
      <w:pPr>
        <w:ind w:left="720" w:firstLine="720"/>
        <w:jc w:val="center"/>
        <w:rPr>
          <w:rFonts w:ascii="Copperplate Gothic Bold" w:hAnsi="Copperplate Gothic Bold"/>
          <w:b/>
          <w:sz w:val="40"/>
          <w:szCs w:val="40"/>
          <w:rtl/>
        </w:rPr>
      </w:pPr>
    </w:p>
    <w:p w:rsidR="00241774" w:rsidRDefault="00241774" w:rsidP="00241774">
      <w:pPr>
        <w:ind w:left="720" w:firstLine="720"/>
        <w:jc w:val="center"/>
        <w:rPr>
          <w:rFonts w:ascii="Copperplate Gothic Bold" w:hAnsi="Copperplate Gothic Bold"/>
          <w:b/>
          <w:sz w:val="40"/>
          <w:szCs w:val="40"/>
          <w:rtl/>
        </w:rPr>
      </w:pPr>
    </w:p>
    <w:p w:rsidR="00241774" w:rsidRDefault="00241774" w:rsidP="00241774">
      <w:pPr>
        <w:ind w:left="720" w:firstLine="720"/>
        <w:jc w:val="center"/>
        <w:rPr>
          <w:rFonts w:ascii="Copperplate Gothic Bold" w:hAnsi="Copperplate Gothic Bold"/>
          <w:b/>
          <w:sz w:val="40"/>
          <w:szCs w:val="40"/>
          <w:rtl/>
        </w:rPr>
      </w:pPr>
    </w:p>
    <w:p w:rsidR="00241774" w:rsidRDefault="00241774" w:rsidP="00241774">
      <w:pPr>
        <w:ind w:left="720" w:firstLine="720"/>
        <w:jc w:val="center"/>
        <w:rPr>
          <w:rFonts w:ascii="Copperplate Gothic Bold" w:hAnsi="Copperplate Gothic Bold"/>
          <w:b/>
          <w:sz w:val="40"/>
          <w:szCs w:val="40"/>
        </w:rPr>
      </w:pPr>
    </w:p>
    <w:p w:rsidR="00241774" w:rsidRDefault="00241774" w:rsidP="00241774">
      <w:pPr>
        <w:ind w:left="720" w:firstLine="720"/>
        <w:jc w:val="center"/>
        <w:rPr>
          <w:rFonts w:ascii="Copperplate Gothic Bold" w:hAnsi="Copperplate Gothic Bold"/>
          <w:b/>
          <w:sz w:val="40"/>
          <w:szCs w:val="40"/>
        </w:rPr>
      </w:pPr>
    </w:p>
    <w:p w:rsidR="00241774" w:rsidRDefault="00305476" w:rsidP="00241774">
      <w:pPr>
        <w:jc w:val="center"/>
        <w:rPr>
          <w:b/>
          <w:sz w:val="44"/>
          <w:szCs w:val="44"/>
          <w:u w:val="single"/>
        </w:rPr>
      </w:pPr>
      <w:r>
        <w:rPr>
          <w:noProof/>
        </w:rPr>
      </w:r>
      <w:r w:rsidR="00305476">
        <w:rPr>
          <w:noProof/>
        </w:rPr>
        <w:pict>
          <v:shape id="_x0000_s1156" type="#_x0000_t136" style="position:absolute;left:0;text-align:left;margin-left:42.5pt;margin-top:11.55pt;width:470.25pt;height:86.05pt;z-index:251663360" fillcolor="#36f" stroked="f" strokecolor="white" strokeweight=".25pt">
            <v:fill opacity=".5"/>
            <v:shadow color="#99f" offset="3pt"/>
            <v:textpath style="font-family:&quot;Tiffany Lt BT&quot;;font-size:40pt;font-weight:bold;v-text-kern:t" trim="t" fitpath="t" string="DEPARTMENT OF COMMUNITY MEDICINE&#13;&#10; &amp; PUBLIC HEALTH SCIENCE"/>
          </v:shape>
        </w:pict>
      </w:r>
    </w:p>
    <w:p w:rsidR="00241774" w:rsidRDefault="00241774" w:rsidP="00241774">
      <w:pPr>
        <w:jc w:val="center"/>
        <w:rPr>
          <w:b/>
          <w:sz w:val="44"/>
          <w:szCs w:val="44"/>
          <w:u w:val="single"/>
        </w:rPr>
      </w:pPr>
    </w:p>
    <w:p w:rsidR="00241774" w:rsidRDefault="00241774" w:rsidP="00241774">
      <w:pPr>
        <w:jc w:val="center"/>
        <w:rPr>
          <w:b/>
          <w:sz w:val="44"/>
          <w:szCs w:val="44"/>
          <w:u w:val="single"/>
        </w:rPr>
      </w:pPr>
    </w:p>
    <w:p w:rsidR="00241774" w:rsidRDefault="00241774" w:rsidP="00241774">
      <w:pPr>
        <w:jc w:val="center"/>
        <w:rPr>
          <w:b/>
          <w:sz w:val="44"/>
          <w:szCs w:val="44"/>
          <w:u w:val="single"/>
        </w:rPr>
      </w:pPr>
    </w:p>
    <w:p w:rsidR="00241774" w:rsidRDefault="00241774" w:rsidP="00241774">
      <w:pPr>
        <w:jc w:val="center"/>
        <w:rPr>
          <w:b/>
          <w:sz w:val="44"/>
          <w:szCs w:val="44"/>
          <w:u w:val="single"/>
        </w:rPr>
      </w:pPr>
    </w:p>
    <w:p w:rsidR="00241774" w:rsidRDefault="00305476" w:rsidP="00241774">
      <w:pPr>
        <w:jc w:val="center"/>
        <w:rPr>
          <w:b/>
          <w:sz w:val="44"/>
          <w:szCs w:val="44"/>
          <w:u w:val="single"/>
        </w:rPr>
      </w:pPr>
      <w:r>
        <w:rPr>
          <w:noProof/>
          <w:color w:val="FFFF00"/>
        </w:rPr>
      </w:r>
      <w:r w:rsidR="00305476">
        <w:rPr>
          <w:noProof/>
          <w:color w:val="FFFF00"/>
        </w:rPr>
        <w:pict>
          <v:shape id="_x0000_s1157" type="#_x0000_t136" style="position:absolute;left:0;text-align:left;margin-left:36.75pt;margin-top:17.5pt;width:477pt;height:55.9pt;z-index:251664384" fillcolor="#36f" stroked="f" strokecolor="white" strokeweight="1pt">
            <v:shadow type="perspective" color="#c7dfd3" opacity="52429f" origin="-.5,-.5" offset="-26pt,-36pt" matrix="1.25,,,1.25"/>
            <v:textpath style="font-family:&quot;Tiffany Lt BT&quot;;font-weight:bold;v-text-kern:t" trim="t" fitpath="t" string="SHAHEED MOHTARMA BENAZIR BHUTTO&#13;&#10;MEDICAL UNIVERSITY LARKANA, SINDH, PAKISTAN"/>
          </v:shape>
        </w:pict>
      </w:r>
    </w:p>
    <w:p w:rsidR="00241774" w:rsidRDefault="00241774" w:rsidP="00241774">
      <w:pPr>
        <w:jc w:val="center"/>
        <w:rPr>
          <w:b/>
          <w:sz w:val="44"/>
          <w:szCs w:val="44"/>
          <w:u w:val="single"/>
        </w:rPr>
      </w:pPr>
    </w:p>
    <w:p w:rsidR="00241774" w:rsidRDefault="00241774" w:rsidP="00241774">
      <w:pPr>
        <w:jc w:val="center"/>
        <w:rPr>
          <w:b/>
          <w:sz w:val="44"/>
          <w:szCs w:val="44"/>
          <w:u w:val="single"/>
        </w:rPr>
      </w:pPr>
    </w:p>
    <w:p w:rsidR="00241774" w:rsidRDefault="00241774" w:rsidP="00241774">
      <w:pPr>
        <w:jc w:val="center"/>
        <w:rPr>
          <w:b/>
          <w:sz w:val="44"/>
          <w:szCs w:val="44"/>
          <w:u w:val="single"/>
        </w:rPr>
      </w:pPr>
    </w:p>
    <w:p w:rsidR="00BB2743" w:rsidRDefault="00BB2743">
      <w:pPr>
        <w:rPr>
          <w:ins w:id="0" w:author="Abdul Rehman Pirzado" w:date="2014-05-27T14:21:00Z"/>
          <w:b/>
          <w:bCs/>
          <w:sz w:val="32"/>
          <w:szCs w:val="32"/>
        </w:rPr>
      </w:pPr>
      <w:ins w:id="1" w:author="Abdul Rehman Pirzado" w:date="2014-05-27T14:21:00Z">
        <w:r>
          <w:rPr>
            <w:b/>
            <w:bCs/>
            <w:sz w:val="32"/>
            <w:szCs w:val="32"/>
          </w:rPr>
          <w:br w:type="page"/>
        </w:r>
      </w:ins>
    </w:p>
    <w:p w:rsidR="004E580F" w:rsidRPr="00AD63F2" w:rsidRDefault="00965430" w:rsidP="00FA1C1F">
      <w:pPr>
        <w:jc w:val="center"/>
        <w:rPr>
          <w:b/>
          <w:bCs/>
          <w:sz w:val="32"/>
          <w:szCs w:val="32"/>
          <w:rPrChange w:id="2" w:author="Abdul Rehman Pirzado" w:date="2014-05-27T14:20:00Z">
            <w:rPr>
              <w:rFonts w:ascii="Exotc350 DmBd BT" w:hAnsi="Exotc350 DmBd BT"/>
              <w:b/>
              <w:bCs/>
              <w:sz w:val="32"/>
              <w:szCs w:val="32"/>
            </w:rPr>
          </w:rPrChange>
        </w:rPr>
      </w:pPr>
      <w:r w:rsidRPr="00AD63F2">
        <w:rPr>
          <w:b/>
          <w:bCs/>
          <w:sz w:val="32"/>
          <w:szCs w:val="32"/>
          <w:rPrChange w:id="3" w:author="Abdul Rehman Pirzado" w:date="2014-05-27T14:20:00Z">
            <w:rPr>
              <w:rFonts w:ascii="Exotc350 DmBd BT" w:hAnsi="Exotc350 DmBd BT"/>
              <w:b/>
              <w:bCs/>
              <w:sz w:val="32"/>
              <w:szCs w:val="32"/>
            </w:rPr>
          </w:rPrChange>
        </w:rPr>
        <w:t>Perspectives of</w:t>
      </w:r>
    </w:p>
    <w:p w:rsidR="00965430" w:rsidRPr="00AD63F2" w:rsidRDefault="00965430" w:rsidP="00FA1C1F">
      <w:pPr>
        <w:jc w:val="center"/>
        <w:rPr>
          <w:b/>
          <w:bCs/>
          <w:sz w:val="32"/>
          <w:szCs w:val="32"/>
          <w:rPrChange w:id="4" w:author="Abdul Rehman Pirzado" w:date="2014-05-27T14:20:00Z">
            <w:rPr>
              <w:rFonts w:ascii="Exotc350 DmBd BT" w:hAnsi="Exotc350 DmBd BT"/>
              <w:b/>
              <w:bCs/>
              <w:sz w:val="32"/>
              <w:szCs w:val="32"/>
            </w:rPr>
          </w:rPrChange>
        </w:rPr>
      </w:pPr>
      <w:r w:rsidRPr="00AD63F2">
        <w:rPr>
          <w:b/>
          <w:bCs/>
          <w:sz w:val="32"/>
          <w:szCs w:val="32"/>
          <w:rPrChange w:id="5" w:author="Abdul Rehman Pirzado" w:date="2014-05-27T14:20:00Z">
            <w:rPr>
              <w:rFonts w:ascii="Exotc350 DmBd BT" w:hAnsi="Exotc350 DmBd BT"/>
              <w:b/>
              <w:bCs/>
              <w:sz w:val="32"/>
              <w:szCs w:val="32"/>
            </w:rPr>
          </w:rPrChange>
        </w:rPr>
        <w:t>Public Health &amp; Medicine</w:t>
      </w:r>
    </w:p>
    <w:p w:rsidR="00BA7F07" w:rsidRPr="00AD63F2" w:rsidRDefault="00BA7F07"/>
    <w:tbl>
      <w:tblPr>
        <w:tblW w:w="98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965430" w:rsidRPr="00AD63F2" w:rsidTr="009353FE">
        <w:trPr>
          <w:trHeight w:val="532"/>
          <w:jc w:val="right"/>
        </w:trPr>
        <w:tc>
          <w:tcPr>
            <w:tcW w:w="5148" w:type="dxa"/>
            <w:tcBorders>
              <w:top w:val="thinThickSmallGap" w:sz="24" w:space="0" w:color="auto"/>
              <w:bottom w:val="thinThickSmallGap" w:sz="24" w:space="0" w:color="auto"/>
            </w:tcBorders>
            <w:shd w:val="clear" w:color="auto" w:fill="auto"/>
          </w:tcPr>
          <w:p w:rsidR="00965430" w:rsidRPr="00AD63F2" w:rsidRDefault="00F50B8C">
            <w:pPr>
              <w:spacing w:before="60" w:after="60"/>
              <w:jc w:val="center"/>
              <w:rPr>
                <w:b/>
                <w:bCs/>
                <w:sz w:val="30"/>
                <w:szCs w:val="30"/>
                <w:rPrChange w:id="6" w:author="Abdul Rehman Pirzado" w:date="2014-05-27T14:20:00Z">
                  <w:rPr>
                    <w:rFonts w:ascii="Exotc350 DmBd BT" w:hAnsi="Exotc350 DmBd BT"/>
                    <w:b/>
                    <w:bCs/>
                    <w:sz w:val="30"/>
                    <w:szCs w:val="30"/>
                  </w:rPr>
                </w:rPrChange>
              </w:rPr>
              <w:pPrChange w:id="7" w:author="Abdul Rehman Pirzado" w:date="2014-05-27T14:21:00Z">
                <w:pPr>
                  <w:jc w:val="center"/>
                </w:pPr>
              </w:pPrChange>
            </w:pPr>
            <w:r w:rsidRPr="00AD63F2">
              <w:rPr>
                <w:b/>
                <w:bCs/>
                <w:sz w:val="30"/>
                <w:szCs w:val="30"/>
                <w:rPrChange w:id="8" w:author="Abdul Rehman Pirzado" w:date="2014-05-27T14:20:00Z">
                  <w:rPr>
                    <w:rFonts w:ascii="Exotc350 DmBd BT" w:hAnsi="Exotc350 DmBd BT"/>
                    <w:b/>
                    <w:bCs/>
                    <w:sz w:val="30"/>
                    <w:szCs w:val="30"/>
                  </w:rPr>
                </w:rPrChange>
              </w:rPr>
              <w:t>PUBLIC HEALTH</w:t>
            </w:r>
          </w:p>
        </w:tc>
        <w:tc>
          <w:tcPr>
            <w:tcW w:w="4680" w:type="dxa"/>
            <w:tcBorders>
              <w:top w:val="thinThickSmallGap" w:sz="24" w:space="0" w:color="auto"/>
              <w:bottom w:val="thinThickSmallGap" w:sz="24" w:space="0" w:color="auto"/>
            </w:tcBorders>
            <w:shd w:val="clear" w:color="auto" w:fill="auto"/>
          </w:tcPr>
          <w:p w:rsidR="00965430" w:rsidRPr="00AD63F2" w:rsidRDefault="00F50B8C">
            <w:pPr>
              <w:spacing w:before="60" w:after="60"/>
              <w:jc w:val="center"/>
              <w:rPr>
                <w:b/>
                <w:bCs/>
                <w:sz w:val="30"/>
                <w:szCs w:val="30"/>
                <w:rPrChange w:id="9" w:author="Abdul Rehman Pirzado" w:date="2014-05-27T14:20:00Z">
                  <w:rPr>
                    <w:rFonts w:ascii="Exotc350 DmBd BT" w:hAnsi="Exotc350 DmBd BT"/>
                    <w:b/>
                    <w:bCs/>
                    <w:sz w:val="30"/>
                    <w:szCs w:val="30"/>
                  </w:rPr>
                </w:rPrChange>
              </w:rPr>
              <w:pPrChange w:id="10" w:author="Abdul Rehman Pirzado" w:date="2014-05-27T14:21:00Z">
                <w:pPr>
                  <w:jc w:val="center"/>
                </w:pPr>
              </w:pPrChange>
            </w:pPr>
            <w:r w:rsidRPr="00AD63F2">
              <w:rPr>
                <w:b/>
                <w:bCs/>
                <w:sz w:val="30"/>
                <w:szCs w:val="30"/>
                <w:rPrChange w:id="11" w:author="Abdul Rehman Pirzado" w:date="2014-05-27T14:20:00Z">
                  <w:rPr>
                    <w:rFonts w:ascii="Exotc350 DmBd BT" w:hAnsi="Exotc350 DmBd BT"/>
                    <w:b/>
                    <w:bCs/>
                    <w:sz w:val="30"/>
                    <w:szCs w:val="30"/>
                  </w:rPr>
                </w:rPrChange>
              </w:rPr>
              <w:t>MEDICINE</w:t>
            </w:r>
          </w:p>
        </w:tc>
      </w:tr>
      <w:tr w:rsidR="00965430" w:rsidRPr="00AD63F2" w:rsidTr="009353FE">
        <w:trPr>
          <w:jc w:val="right"/>
        </w:trPr>
        <w:tc>
          <w:tcPr>
            <w:tcW w:w="5148" w:type="dxa"/>
            <w:tcBorders>
              <w:top w:val="thinThickSmallGap" w:sz="24" w:space="0" w:color="auto"/>
              <w:bottom w:val="thinThickSmallGap" w:sz="24" w:space="0" w:color="auto"/>
            </w:tcBorders>
            <w:shd w:val="clear" w:color="auto" w:fill="auto"/>
          </w:tcPr>
          <w:p w:rsidR="00965430" w:rsidRPr="00AD63F2" w:rsidRDefault="00965430">
            <w:pPr>
              <w:spacing w:before="60" w:after="60"/>
              <w:jc w:val="center"/>
              <w:rPr>
                <w:b/>
                <w:bCs/>
                <w:sz w:val="26"/>
                <w:szCs w:val="26"/>
              </w:rPr>
              <w:pPrChange w:id="12" w:author="Abdul Rehman Pirzado" w:date="2014-05-27T14:21:00Z">
                <w:pPr>
                  <w:jc w:val="center"/>
                </w:pPr>
              </w:pPrChange>
            </w:pPr>
            <w:r w:rsidRPr="00AD63F2">
              <w:rPr>
                <w:b/>
                <w:bCs/>
                <w:sz w:val="26"/>
                <w:szCs w:val="26"/>
              </w:rPr>
              <w:t>Primary focus on population</w:t>
            </w:r>
          </w:p>
        </w:tc>
        <w:tc>
          <w:tcPr>
            <w:tcW w:w="4680" w:type="dxa"/>
            <w:tcBorders>
              <w:top w:val="thinThickSmallGap" w:sz="24" w:space="0" w:color="auto"/>
              <w:bottom w:val="thinThickSmallGap" w:sz="24" w:space="0" w:color="auto"/>
            </w:tcBorders>
            <w:shd w:val="clear" w:color="auto" w:fill="auto"/>
          </w:tcPr>
          <w:p w:rsidR="00965430" w:rsidRPr="00AD63F2" w:rsidRDefault="00965430">
            <w:pPr>
              <w:spacing w:before="60" w:after="60"/>
              <w:jc w:val="center"/>
              <w:rPr>
                <w:b/>
                <w:bCs/>
                <w:sz w:val="26"/>
                <w:szCs w:val="26"/>
              </w:rPr>
              <w:pPrChange w:id="13" w:author="Abdul Rehman Pirzado" w:date="2014-05-27T14:21:00Z">
                <w:pPr>
                  <w:jc w:val="center"/>
                </w:pPr>
              </w:pPrChange>
            </w:pPr>
            <w:r w:rsidRPr="00AD63F2">
              <w:rPr>
                <w:b/>
                <w:bCs/>
                <w:sz w:val="26"/>
                <w:szCs w:val="26"/>
              </w:rPr>
              <w:t>Primary focus on individual</w:t>
            </w:r>
          </w:p>
        </w:tc>
      </w:tr>
      <w:tr w:rsidR="00965430" w:rsidRPr="00AD63F2" w:rsidTr="009353FE">
        <w:trPr>
          <w:jc w:val="right"/>
        </w:trPr>
        <w:tc>
          <w:tcPr>
            <w:tcW w:w="5148" w:type="dxa"/>
            <w:tcBorders>
              <w:top w:val="thinThickSmallGap" w:sz="24" w:space="0" w:color="auto"/>
            </w:tcBorders>
            <w:shd w:val="clear" w:color="auto" w:fill="auto"/>
          </w:tcPr>
          <w:p w:rsidR="00965430" w:rsidRPr="00AD63F2" w:rsidRDefault="00965430">
            <w:pPr>
              <w:spacing w:before="60" w:after="60"/>
              <w:jc w:val="center"/>
              <w:rPr>
                <w:sz w:val="26"/>
                <w:szCs w:val="26"/>
              </w:rPr>
              <w:pPrChange w:id="14" w:author="Abdul Rehman Pirzado" w:date="2014-05-27T14:21:00Z">
                <w:pPr>
                  <w:jc w:val="center"/>
                </w:pPr>
              </w:pPrChange>
            </w:pPr>
            <w:r w:rsidRPr="00AD63F2">
              <w:rPr>
                <w:sz w:val="26"/>
                <w:szCs w:val="26"/>
              </w:rPr>
              <w:t>Public service ethic, tempered by concerns for the individual</w:t>
            </w:r>
          </w:p>
        </w:tc>
        <w:tc>
          <w:tcPr>
            <w:tcW w:w="4680" w:type="dxa"/>
            <w:tcBorders>
              <w:top w:val="thinThickSmallGap" w:sz="24" w:space="0" w:color="auto"/>
            </w:tcBorders>
            <w:shd w:val="clear" w:color="auto" w:fill="auto"/>
          </w:tcPr>
          <w:p w:rsidR="00965430" w:rsidRPr="00AD63F2" w:rsidRDefault="00BA7F07">
            <w:pPr>
              <w:spacing w:before="60" w:after="60"/>
              <w:jc w:val="center"/>
              <w:rPr>
                <w:sz w:val="26"/>
                <w:szCs w:val="26"/>
              </w:rPr>
              <w:pPrChange w:id="15" w:author="Abdul Rehman Pirzado" w:date="2014-05-27T14:21:00Z">
                <w:pPr>
                  <w:jc w:val="center"/>
                </w:pPr>
              </w:pPrChange>
            </w:pPr>
            <w:r w:rsidRPr="00AD63F2">
              <w:rPr>
                <w:sz w:val="26"/>
                <w:szCs w:val="26"/>
              </w:rPr>
              <w:t>Personal service ethic, conditioned by awareness of social responsibilities</w:t>
            </w:r>
          </w:p>
        </w:tc>
      </w:tr>
      <w:tr w:rsidR="00965430" w:rsidRPr="00AD63F2" w:rsidTr="009353FE">
        <w:trPr>
          <w:jc w:val="right"/>
        </w:trPr>
        <w:tc>
          <w:tcPr>
            <w:tcW w:w="5148" w:type="dxa"/>
            <w:shd w:val="clear" w:color="auto" w:fill="auto"/>
          </w:tcPr>
          <w:p w:rsidR="00965430" w:rsidRPr="00AD63F2" w:rsidRDefault="00BA7F07">
            <w:pPr>
              <w:spacing w:before="60" w:after="60"/>
              <w:rPr>
                <w:sz w:val="26"/>
                <w:szCs w:val="26"/>
              </w:rPr>
              <w:pPrChange w:id="16" w:author="Abdul Rehman Pirzado" w:date="2014-05-27T14:21:00Z">
                <w:pPr/>
              </w:pPrChange>
            </w:pPr>
            <w:r w:rsidRPr="00AD63F2">
              <w:rPr>
                <w:sz w:val="26"/>
                <w:szCs w:val="26"/>
              </w:rPr>
              <w:t xml:space="preserve">Emphasis on prevention, health promotion for the whole community </w:t>
            </w:r>
          </w:p>
        </w:tc>
        <w:tc>
          <w:tcPr>
            <w:tcW w:w="4680" w:type="dxa"/>
            <w:shd w:val="clear" w:color="auto" w:fill="auto"/>
          </w:tcPr>
          <w:p w:rsidR="00965430" w:rsidRPr="00AD63F2" w:rsidRDefault="00BA7F07">
            <w:pPr>
              <w:spacing w:before="60" w:after="60"/>
              <w:jc w:val="both"/>
              <w:rPr>
                <w:sz w:val="26"/>
                <w:szCs w:val="26"/>
              </w:rPr>
              <w:pPrChange w:id="17" w:author="Abdul Rehman Pirzado" w:date="2014-05-27T14:21:00Z">
                <w:pPr>
                  <w:jc w:val="both"/>
                </w:pPr>
              </w:pPrChange>
            </w:pPr>
            <w:r w:rsidRPr="00AD63F2">
              <w:rPr>
                <w:sz w:val="26"/>
                <w:szCs w:val="26"/>
              </w:rPr>
              <w:t>Emphasis on diagnosis and treatment, care for the whole patient</w:t>
            </w:r>
          </w:p>
        </w:tc>
      </w:tr>
      <w:tr w:rsidR="00965430" w:rsidRPr="00AD63F2" w:rsidTr="009353FE">
        <w:trPr>
          <w:jc w:val="right"/>
        </w:trPr>
        <w:tc>
          <w:tcPr>
            <w:tcW w:w="5148" w:type="dxa"/>
            <w:shd w:val="clear" w:color="auto" w:fill="auto"/>
          </w:tcPr>
          <w:p w:rsidR="00965430" w:rsidRPr="00AD63F2" w:rsidRDefault="00286641">
            <w:pPr>
              <w:spacing w:before="60" w:after="60"/>
              <w:jc w:val="both"/>
              <w:rPr>
                <w:sz w:val="26"/>
                <w:szCs w:val="26"/>
              </w:rPr>
              <w:pPrChange w:id="18" w:author="Abdul Rehman Pirzado" w:date="2014-05-27T14:21:00Z">
                <w:pPr>
                  <w:jc w:val="both"/>
                </w:pPr>
              </w:pPrChange>
            </w:pPr>
            <w:r w:rsidRPr="00AD63F2">
              <w:rPr>
                <w:sz w:val="26"/>
                <w:szCs w:val="26"/>
              </w:rPr>
              <w:t>Public</w:t>
            </w:r>
            <w:r w:rsidR="004B1659" w:rsidRPr="00AD63F2">
              <w:rPr>
                <w:sz w:val="26"/>
                <w:szCs w:val="26"/>
              </w:rPr>
              <w:t xml:space="preserve"> health paradigm employs a spectrum of interventions aimed at the environment, human behavior and lifestyle, and medical care</w:t>
            </w:r>
          </w:p>
        </w:tc>
        <w:tc>
          <w:tcPr>
            <w:tcW w:w="4680" w:type="dxa"/>
            <w:shd w:val="clear" w:color="auto" w:fill="auto"/>
          </w:tcPr>
          <w:p w:rsidR="00965430" w:rsidRPr="00AD63F2" w:rsidRDefault="004B1659">
            <w:pPr>
              <w:spacing w:before="60" w:after="60"/>
              <w:jc w:val="both"/>
              <w:rPr>
                <w:sz w:val="26"/>
                <w:szCs w:val="26"/>
              </w:rPr>
              <w:pPrChange w:id="19" w:author="Abdul Rehman Pirzado" w:date="2014-05-27T14:21:00Z">
                <w:pPr>
                  <w:jc w:val="both"/>
                </w:pPr>
              </w:pPrChange>
            </w:pPr>
            <w:r w:rsidRPr="00AD63F2">
              <w:rPr>
                <w:sz w:val="26"/>
                <w:szCs w:val="26"/>
              </w:rPr>
              <w:t>Medical paradigm places predominant emphasis on medical care</w:t>
            </w:r>
          </w:p>
        </w:tc>
      </w:tr>
      <w:tr w:rsidR="00965430" w:rsidRPr="00AD63F2" w:rsidTr="009353FE">
        <w:trPr>
          <w:jc w:val="right"/>
        </w:trPr>
        <w:tc>
          <w:tcPr>
            <w:tcW w:w="5148" w:type="dxa"/>
            <w:shd w:val="clear" w:color="auto" w:fill="auto"/>
          </w:tcPr>
          <w:p w:rsidR="00965430" w:rsidRPr="00AD63F2" w:rsidRDefault="004B1659">
            <w:pPr>
              <w:spacing w:before="60" w:after="60"/>
              <w:jc w:val="both"/>
              <w:rPr>
                <w:sz w:val="26"/>
                <w:szCs w:val="26"/>
              </w:rPr>
              <w:pPrChange w:id="20" w:author="Abdul Rehman Pirzado" w:date="2014-05-27T14:21:00Z">
                <w:pPr>
                  <w:jc w:val="both"/>
                </w:pPr>
              </w:pPrChange>
            </w:pPr>
            <w:r w:rsidRPr="00AD63F2">
              <w:rPr>
                <w:sz w:val="26"/>
                <w:szCs w:val="26"/>
              </w:rPr>
              <w:t>Multiple professional identities with diffuse public image</w:t>
            </w:r>
          </w:p>
        </w:tc>
        <w:tc>
          <w:tcPr>
            <w:tcW w:w="4680" w:type="dxa"/>
            <w:shd w:val="clear" w:color="auto" w:fill="auto"/>
          </w:tcPr>
          <w:p w:rsidR="00965430" w:rsidRPr="00AD63F2" w:rsidRDefault="004B1659">
            <w:pPr>
              <w:spacing w:before="60" w:after="60"/>
              <w:jc w:val="both"/>
              <w:rPr>
                <w:sz w:val="26"/>
                <w:szCs w:val="26"/>
              </w:rPr>
              <w:pPrChange w:id="21" w:author="Abdul Rehman Pirzado" w:date="2014-05-27T14:21:00Z">
                <w:pPr>
                  <w:jc w:val="both"/>
                </w:pPr>
              </w:pPrChange>
            </w:pPr>
            <w:r w:rsidRPr="00AD63F2">
              <w:rPr>
                <w:sz w:val="26"/>
                <w:szCs w:val="26"/>
              </w:rPr>
              <w:t>Well-established profession with sharp public image</w:t>
            </w:r>
          </w:p>
        </w:tc>
      </w:tr>
      <w:tr w:rsidR="00965430" w:rsidRPr="00AD63F2" w:rsidTr="009353FE">
        <w:trPr>
          <w:jc w:val="right"/>
        </w:trPr>
        <w:tc>
          <w:tcPr>
            <w:tcW w:w="5148" w:type="dxa"/>
            <w:shd w:val="clear" w:color="auto" w:fill="auto"/>
          </w:tcPr>
          <w:p w:rsidR="00965430" w:rsidRPr="00AD63F2" w:rsidRDefault="004B1659">
            <w:pPr>
              <w:spacing w:before="60" w:after="60"/>
              <w:jc w:val="both"/>
              <w:rPr>
                <w:sz w:val="26"/>
                <w:szCs w:val="26"/>
              </w:rPr>
              <w:pPrChange w:id="22" w:author="Abdul Rehman Pirzado" w:date="2014-05-27T14:21:00Z">
                <w:pPr>
                  <w:jc w:val="both"/>
                </w:pPr>
              </w:pPrChange>
            </w:pPr>
            <w:r w:rsidRPr="00AD63F2">
              <w:rPr>
                <w:sz w:val="26"/>
                <w:szCs w:val="26"/>
              </w:rPr>
              <w:t xml:space="preserve">Variable certification of specialists </w:t>
            </w:r>
            <w:r w:rsidR="0072215C" w:rsidRPr="00AD63F2">
              <w:rPr>
                <w:sz w:val="26"/>
                <w:szCs w:val="26"/>
              </w:rPr>
              <w:t>beyond professional public health degree</w:t>
            </w:r>
          </w:p>
        </w:tc>
        <w:tc>
          <w:tcPr>
            <w:tcW w:w="4680" w:type="dxa"/>
            <w:shd w:val="clear" w:color="auto" w:fill="auto"/>
          </w:tcPr>
          <w:p w:rsidR="00965430" w:rsidRPr="00AD63F2" w:rsidRDefault="0072215C">
            <w:pPr>
              <w:spacing w:before="60" w:after="60"/>
              <w:jc w:val="both"/>
              <w:rPr>
                <w:sz w:val="26"/>
                <w:szCs w:val="26"/>
              </w:rPr>
              <w:pPrChange w:id="23" w:author="Abdul Rehman Pirzado" w:date="2014-05-27T14:21:00Z">
                <w:pPr>
                  <w:jc w:val="both"/>
                </w:pPr>
              </w:pPrChange>
            </w:pPr>
            <w:r w:rsidRPr="00AD63F2">
              <w:rPr>
                <w:sz w:val="26"/>
                <w:szCs w:val="26"/>
              </w:rPr>
              <w:t>Uniform system for certifying specialists beyond professional medical degree</w:t>
            </w:r>
          </w:p>
        </w:tc>
      </w:tr>
      <w:tr w:rsidR="00965430" w:rsidRPr="00AD63F2" w:rsidTr="009353FE">
        <w:trPr>
          <w:jc w:val="right"/>
        </w:trPr>
        <w:tc>
          <w:tcPr>
            <w:tcW w:w="5148" w:type="dxa"/>
            <w:shd w:val="clear" w:color="auto" w:fill="auto"/>
          </w:tcPr>
          <w:p w:rsidR="00965430" w:rsidRPr="00AD63F2" w:rsidRDefault="002F72CE">
            <w:pPr>
              <w:spacing w:before="60" w:after="60"/>
              <w:jc w:val="both"/>
              <w:rPr>
                <w:sz w:val="26"/>
                <w:szCs w:val="26"/>
              </w:rPr>
              <w:pPrChange w:id="24" w:author="Abdul Rehman Pirzado" w:date="2014-05-27T14:21:00Z">
                <w:pPr>
                  <w:jc w:val="both"/>
                </w:pPr>
              </w:pPrChange>
            </w:pPr>
            <w:r w:rsidRPr="00AD63F2">
              <w:rPr>
                <w:sz w:val="26"/>
                <w:szCs w:val="26"/>
              </w:rPr>
              <w:t>Lines of specialization organized, for example, by:</w:t>
            </w:r>
          </w:p>
          <w:p w:rsidR="002F72CE" w:rsidRPr="00AD63F2" w:rsidRDefault="002F72CE">
            <w:pPr>
              <w:spacing w:before="60" w:after="60"/>
              <w:jc w:val="both"/>
              <w:rPr>
                <w:sz w:val="26"/>
                <w:szCs w:val="26"/>
              </w:rPr>
              <w:pPrChange w:id="25" w:author="Abdul Rehman Pirzado" w:date="2014-05-27T14:21:00Z">
                <w:pPr>
                  <w:jc w:val="both"/>
                </w:pPr>
              </w:pPrChange>
            </w:pPr>
            <w:r w:rsidRPr="00AD63F2">
              <w:rPr>
                <w:sz w:val="26"/>
                <w:szCs w:val="26"/>
              </w:rPr>
              <w:t xml:space="preserve">Analytic </w:t>
            </w:r>
            <w:r w:rsidR="00697F34" w:rsidRPr="00AD63F2">
              <w:rPr>
                <w:sz w:val="26"/>
                <w:szCs w:val="26"/>
              </w:rPr>
              <w:t>method (epidemiology, toxicology)</w:t>
            </w:r>
          </w:p>
          <w:p w:rsidR="00697F34" w:rsidRPr="00AD63F2" w:rsidRDefault="00697F34">
            <w:pPr>
              <w:spacing w:before="60" w:after="60"/>
              <w:rPr>
                <w:sz w:val="26"/>
                <w:szCs w:val="26"/>
              </w:rPr>
              <w:pPrChange w:id="26" w:author="Abdul Rehman Pirzado" w:date="2014-05-27T14:21:00Z">
                <w:pPr/>
              </w:pPrChange>
            </w:pPr>
            <w:r w:rsidRPr="00AD63F2">
              <w:rPr>
                <w:sz w:val="26"/>
                <w:szCs w:val="26"/>
              </w:rPr>
              <w:t xml:space="preserve">Setting and population (occupational health, international health) </w:t>
            </w:r>
          </w:p>
          <w:p w:rsidR="00235B72" w:rsidRPr="00AD63F2" w:rsidRDefault="00235B72">
            <w:pPr>
              <w:spacing w:before="60" w:after="60"/>
              <w:rPr>
                <w:sz w:val="26"/>
                <w:szCs w:val="26"/>
              </w:rPr>
              <w:pPrChange w:id="27" w:author="Abdul Rehman Pirzado" w:date="2014-05-27T14:21:00Z">
                <w:pPr/>
              </w:pPrChange>
            </w:pPr>
            <w:r w:rsidRPr="00AD63F2">
              <w:rPr>
                <w:sz w:val="26"/>
                <w:szCs w:val="26"/>
              </w:rPr>
              <w:t xml:space="preserve">Substantive health problem </w:t>
            </w:r>
          </w:p>
          <w:p w:rsidR="00235B72" w:rsidRPr="00AD63F2" w:rsidRDefault="00235B72">
            <w:pPr>
              <w:spacing w:before="60" w:after="60"/>
              <w:rPr>
                <w:sz w:val="26"/>
                <w:szCs w:val="26"/>
              </w:rPr>
              <w:pPrChange w:id="28" w:author="Abdul Rehman Pirzado" w:date="2014-05-27T14:21:00Z">
                <w:pPr/>
              </w:pPrChange>
            </w:pPr>
            <w:r w:rsidRPr="00AD63F2">
              <w:rPr>
                <w:sz w:val="26"/>
                <w:szCs w:val="26"/>
              </w:rPr>
              <w:t>(environmental health, nutrition)</w:t>
            </w:r>
          </w:p>
          <w:p w:rsidR="00235B72" w:rsidRPr="00AD63F2" w:rsidRDefault="00235B72">
            <w:pPr>
              <w:spacing w:before="60" w:after="60"/>
              <w:jc w:val="both"/>
              <w:rPr>
                <w:sz w:val="26"/>
                <w:szCs w:val="26"/>
              </w:rPr>
              <w:pPrChange w:id="29" w:author="Abdul Rehman Pirzado" w:date="2014-05-27T14:21:00Z">
                <w:pPr>
                  <w:jc w:val="both"/>
                </w:pPr>
              </w:pPrChange>
            </w:pPr>
            <w:r w:rsidRPr="00AD63F2">
              <w:rPr>
                <w:sz w:val="26"/>
                <w:szCs w:val="26"/>
              </w:rPr>
              <w:t>Skills in assessment, policy development, and assurance</w:t>
            </w:r>
          </w:p>
        </w:tc>
        <w:tc>
          <w:tcPr>
            <w:tcW w:w="4680" w:type="dxa"/>
            <w:shd w:val="clear" w:color="auto" w:fill="auto"/>
          </w:tcPr>
          <w:p w:rsidR="00965430" w:rsidRPr="00AD63F2" w:rsidRDefault="00235B72">
            <w:pPr>
              <w:spacing w:before="60" w:after="60"/>
              <w:rPr>
                <w:sz w:val="26"/>
                <w:szCs w:val="26"/>
              </w:rPr>
              <w:pPrChange w:id="30" w:author="Abdul Rehman Pirzado" w:date="2014-05-27T14:21:00Z">
                <w:pPr/>
              </w:pPrChange>
            </w:pPr>
            <w:r w:rsidRPr="00AD63F2">
              <w:rPr>
                <w:sz w:val="26"/>
                <w:szCs w:val="26"/>
              </w:rPr>
              <w:t>Lines of specialization organized, for example, by:</w:t>
            </w:r>
          </w:p>
          <w:p w:rsidR="00235B72" w:rsidRPr="00AD63F2" w:rsidRDefault="00217961">
            <w:pPr>
              <w:spacing w:before="60" w:after="60"/>
              <w:rPr>
                <w:sz w:val="26"/>
                <w:szCs w:val="26"/>
              </w:rPr>
              <w:pPrChange w:id="31" w:author="Abdul Rehman Pirzado" w:date="2014-05-27T14:21:00Z">
                <w:pPr/>
              </w:pPrChange>
            </w:pPr>
            <w:r w:rsidRPr="00AD63F2">
              <w:rPr>
                <w:sz w:val="26"/>
                <w:szCs w:val="26"/>
              </w:rPr>
              <w:t>Organ system (cardiology, neurology)</w:t>
            </w:r>
          </w:p>
          <w:p w:rsidR="00217961" w:rsidRPr="00AD63F2" w:rsidRDefault="00217961">
            <w:pPr>
              <w:spacing w:before="60" w:after="60"/>
              <w:rPr>
                <w:sz w:val="26"/>
                <w:szCs w:val="26"/>
              </w:rPr>
              <w:pPrChange w:id="32" w:author="Abdul Rehman Pirzado" w:date="2014-05-27T14:21:00Z">
                <w:pPr/>
              </w:pPrChange>
            </w:pPr>
            <w:r w:rsidRPr="00AD63F2">
              <w:rPr>
                <w:sz w:val="26"/>
                <w:szCs w:val="26"/>
              </w:rPr>
              <w:t>Patient group (obstetrics, pediatrics)</w:t>
            </w:r>
          </w:p>
          <w:p w:rsidR="00124842" w:rsidRPr="00AD63F2" w:rsidRDefault="00217961">
            <w:pPr>
              <w:spacing w:before="60" w:after="60"/>
              <w:rPr>
                <w:sz w:val="26"/>
                <w:szCs w:val="26"/>
              </w:rPr>
              <w:pPrChange w:id="33" w:author="Abdul Rehman Pirzado" w:date="2014-05-27T14:21:00Z">
                <w:pPr/>
              </w:pPrChange>
            </w:pPr>
            <w:r w:rsidRPr="00AD63F2">
              <w:rPr>
                <w:sz w:val="26"/>
                <w:szCs w:val="26"/>
              </w:rPr>
              <w:t>Etiology and pathophysiology</w:t>
            </w:r>
          </w:p>
          <w:p w:rsidR="00124842" w:rsidRPr="00AD63F2" w:rsidRDefault="00124842">
            <w:pPr>
              <w:spacing w:before="60" w:after="60"/>
              <w:jc w:val="both"/>
              <w:rPr>
                <w:sz w:val="26"/>
                <w:szCs w:val="26"/>
              </w:rPr>
              <w:pPrChange w:id="34" w:author="Abdul Rehman Pirzado" w:date="2014-05-27T14:21:00Z">
                <w:pPr>
                  <w:jc w:val="both"/>
                </w:pPr>
              </w:pPrChange>
            </w:pPr>
            <w:r w:rsidRPr="00AD63F2">
              <w:rPr>
                <w:sz w:val="26"/>
                <w:szCs w:val="26"/>
              </w:rPr>
              <w:t>(oncology, infectious diseases)</w:t>
            </w:r>
          </w:p>
          <w:p w:rsidR="00217961" w:rsidRPr="00AD63F2" w:rsidRDefault="00124842">
            <w:pPr>
              <w:spacing w:before="60" w:after="60"/>
              <w:rPr>
                <w:sz w:val="26"/>
                <w:szCs w:val="26"/>
              </w:rPr>
              <w:pPrChange w:id="35" w:author="Abdul Rehman Pirzado" w:date="2014-05-27T14:21:00Z">
                <w:pPr/>
              </w:pPrChange>
            </w:pPr>
            <w:r w:rsidRPr="00AD63F2">
              <w:rPr>
                <w:sz w:val="26"/>
                <w:szCs w:val="26"/>
              </w:rPr>
              <w:t>Technical skills (radiology, surgery)</w:t>
            </w:r>
            <w:r w:rsidR="00217961" w:rsidRPr="00AD63F2">
              <w:rPr>
                <w:sz w:val="26"/>
                <w:szCs w:val="26"/>
              </w:rPr>
              <w:t xml:space="preserve"> </w:t>
            </w:r>
          </w:p>
        </w:tc>
      </w:tr>
      <w:tr w:rsidR="00965430" w:rsidRPr="00AD63F2" w:rsidTr="009353FE">
        <w:trPr>
          <w:jc w:val="right"/>
        </w:trPr>
        <w:tc>
          <w:tcPr>
            <w:tcW w:w="5148" w:type="dxa"/>
            <w:shd w:val="clear" w:color="auto" w:fill="auto"/>
          </w:tcPr>
          <w:p w:rsidR="00965430" w:rsidRPr="00AD63F2" w:rsidRDefault="00D33BEC">
            <w:pPr>
              <w:spacing w:before="60" w:after="60"/>
              <w:jc w:val="both"/>
              <w:rPr>
                <w:sz w:val="26"/>
                <w:szCs w:val="26"/>
              </w:rPr>
              <w:pPrChange w:id="36" w:author="Abdul Rehman Pirzado" w:date="2014-05-27T14:21:00Z">
                <w:pPr>
                  <w:jc w:val="both"/>
                </w:pPr>
              </w:pPrChange>
            </w:pPr>
            <w:r w:rsidRPr="00AD63F2">
              <w:rPr>
                <w:sz w:val="26"/>
                <w:szCs w:val="26"/>
              </w:rPr>
              <w:t xml:space="preserve">Biologic science central, </w:t>
            </w:r>
            <w:r w:rsidR="00CD3AC2" w:rsidRPr="00AD63F2">
              <w:rPr>
                <w:sz w:val="26"/>
                <w:szCs w:val="26"/>
              </w:rPr>
              <w:t>stimulated by major threats to health of populations; move between laboratory and field</w:t>
            </w:r>
          </w:p>
        </w:tc>
        <w:tc>
          <w:tcPr>
            <w:tcW w:w="4680" w:type="dxa"/>
            <w:shd w:val="clear" w:color="auto" w:fill="auto"/>
          </w:tcPr>
          <w:p w:rsidR="00965430" w:rsidRPr="00AD63F2" w:rsidRDefault="00CD3AC2">
            <w:pPr>
              <w:spacing w:before="60" w:after="60"/>
              <w:jc w:val="both"/>
              <w:rPr>
                <w:sz w:val="26"/>
                <w:szCs w:val="26"/>
              </w:rPr>
              <w:pPrChange w:id="37" w:author="Abdul Rehman Pirzado" w:date="2014-05-27T14:21:00Z">
                <w:pPr>
                  <w:jc w:val="both"/>
                </w:pPr>
              </w:pPrChange>
            </w:pPr>
            <w:r w:rsidRPr="00AD63F2">
              <w:rPr>
                <w:sz w:val="26"/>
                <w:szCs w:val="26"/>
              </w:rPr>
              <w:t>Biologic science central, sti</w:t>
            </w:r>
            <w:r w:rsidR="00677D55" w:rsidRPr="00AD63F2">
              <w:rPr>
                <w:sz w:val="26"/>
                <w:szCs w:val="26"/>
              </w:rPr>
              <w:t>mulated by needs of patient; move between laboratory and bedside</w:t>
            </w:r>
          </w:p>
        </w:tc>
      </w:tr>
      <w:tr w:rsidR="00965430" w:rsidRPr="00AD63F2" w:rsidTr="009353FE">
        <w:trPr>
          <w:jc w:val="right"/>
        </w:trPr>
        <w:tc>
          <w:tcPr>
            <w:tcW w:w="5148" w:type="dxa"/>
            <w:shd w:val="clear" w:color="auto" w:fill="auto"/>
          </w:tcPr>
          <w:p w:rsidR="00965430" w:rsidRPr="00AD63F2" w:rsidRDefault="00677D55">
            <w:pPr>
              <w:spacing w:before="60" w:after="60"/>
              <w:jc w:val="both"/>
              <w:rPr>
                <w:sz w:val="26"/>
                <w:szCs w:val="26"/>
              </w:rPr>
              <w:pPrChange w:id="38" w:author="Abdul Rehman Pirzado" w:date="2014-05-27T14:21:00Z">
                <w:pPr>
                  <w:jc w:val="both"/>
                </w:pPr>
              </w:pPrChange>
            </w:pPr>
            <w:r w:rsidRPr="00AD63F2">
              <w:rPr>
                <w:sz w:val="26"/>
                <w:szCs w:val="26"/>
              </w:rPr>
              <w:t xml:space="preserve">Numeric sciences an </w:t>
            </w:r>
            <w:r w:rsidR="00F93846" w:rsidRPr="00AD63F2">
              <w:rPr>
                <w:sz w:val="26"/>
                <w:szCs w:val="26"/>
              </w:rPr>
              <w:t xml:space="preserve">essential feature of analysis and training </w:t>
            </w:r>
          </w:p>
        </w:tc>
        <w:tc>
          <w:tcPr>
            <w:tcW w:w="4680" w:type="dxa"/>
            <w:shd w:val="clear" w:color="auto" w:fill="auto"/>
          </w:tcPr>
          <w:p w:rsidR="00965430" w:rsidRPr="00AD63F2" w:rsidRDefault="00F93846">
            <w:pPr>
              <w:spacing w:before="60" w:after="60"/>
              <w:rPr>
                <w:sz w:val="26"/>
                <w:szCs w:val="26"/>
              </w:rPr>
              <w:pPrChange w:id="39" w:author="Abdul Rehman Pirzado" w:date="2014-05-27T14:21:00Z">
                <w:pPr/>
              </w:pPrChange>
            </w:pPr>
            <w:r w:rsidRPr="00AD63F2">
              <w:rPr>
                <w:sz w:val="26"/>
                <w:szCs w:val="26"/>
              </w:rPr>
              <w:t>Numeric sciences increasing in prominence, though still a relatively minor part of training</w:t>
            </w:r>
          </w:p>
        </w:tc>
      </w:tr>
      <w:tr w:rsidR="0081098E" w:rsidRPr="00AD63F2" w:rsidTr="009353FE">
        <w:trPr>
          <w:jc w:val="right"/>
        </w:trPr>
        <w:tc>
          <w:tcPr>
            <w:tcW w:w="5148" w:type="dxa"/>
            <w:shd w:val="clear" w:color="auto" w:fill="auto"/>
          </w:tcPr>
          <w:p w:rsidR="0081098E" w:rsidRPr="00AD63F2" w:rsidRDefault="0081098E">
            <w:pPr>
              <w:spacing w:before="60" w:after="60"/>
              <w:jc w:val="both"/>
              <w:rPr>
                <w:sz w:val="26"/>
                <w:szCs w:val="26"/>
              </w:rPr>
              <w:pPrChange w:id="40" w:author="Abdul Rehman Pirzado" w:date="2014-05-27T14:21:00Z">
                <w:pPr>
                  <w:jc w:val="both"/>
                </w:pPr>
              </w:pPrChange>
            </w:pPr>
            <w:r w:rsidRPr="00AD63F2">
              <w:rPr>
                <w:sz w:val="26"/>
                <w:szCs w:val="26"/>
              </w:rPr>
              <w:t xml:space="preserve">Social sciences </w:t>
            </w:r>
            <w:r w:rsidR="00672B5B" w:rsidRPr="00AD63F2">
              <w:rPr>
                <w:sz w:val="26"/>
                <w:szCs w:val="26"/>
              </w:rPr>
              <w:t xml:space="preserve">an integral part of public health education </w:t>
            </w:r>
          </w:p>
        </w:tc>
        <w:tc>
          <w:tcPr>
            <w:tcW w:w="4680" w:type="dxa"/>
            <w:shd w:val="clear" w:color="auto" w:fill="auto"/>
          </w:tcPr>
          <w:p w:rsidR="0081098E" w:rsidRPr="00AD63F2" w:rsidRDefault="00672B5B">
            <w:pPr>
              <w:spacing w:before="60" w:after="60"/>
              <w:rPr>
                <w:sz w:val="26"/>
                <w:szCs w:val="26"/>
              </w:rPr>
              <w:pPrChange w:id="41" w:author="Abdul Rehman Pirzado" w:date="2014-05-27T14:21:00Z">
                <w:pPr/>
              </w:pPrChange>
            </w:pPr>
            <w:r w:rsidRPr="00AD63F2">
              <w:rPr>
                <w:sz w:val="26"/>
                <w:szCs w:val="26"/>
              </w:rPr>
              <w:t xml:space="preserve">Social sciences tend to be an elective </w:t>
            </w:r>
            <w:r w:rsidR="00541C39" w:rsidRPr="00AD63F2">
              <w:rPr>
                <w:sz w:val="26"/>
                <w:szCs w:val="26"/>
              </w:rPr>
              <w:t xml:space="preserve">part of medical education </w:t>
            </w:r>
          </w:p>
        </w:tc>
      </w:tr>
      <w:tr w:rsidR="00541C39" w:rsidRPr="00AD63F2" w:rsidTr="009353FE">
        <w:trPr>
          <w:jc w:val="right"/>
        </w:trPr>
        <w:tc>
          <w:tcPr>
            <w:tcW w:w="5148" w:type="dxa"/>
            <w:shd w:val="clear" w:color="auto" w:fill="auto"/>
          </w:tcPr>
          <w:p w:rsidR="00541C39" w:rsidRPr="00AD63F2" w:rsidRDefault="00541C39">
            <w:pPr>
              <w:spacing w:before="60" w:after="60"/>
              <w:rPr>
                <w:sz w:val="26"/>
                <w:szCs w:val="26"/>
              </w:rPr>
              <w:pPrChange w:id="42" w:author="Abdul Rehman Pirzado" w:date="2014-05-27T14:21:00Z">
                <w:pPr/>
              </w:pPrChange>
            </w:pPr>
            <w:r w:rsidRPr="00AD63F2">
              <w:rPr>
                <w:sz w:val="26"/>
                <w:szCs w:val="26"/>
              </w:rPr>
              <w:t xml:space="preserve">Engineering relevant, especially systems analysis, operations management, sanitary engineering, and information technology </w:t>
            </w:r>
          </w:p>
        </w:tc>
        <w:tc>
          <w:tcPr>
            <w:tcW w:w="4680" w:type="dxa"/>
            <w:shd w:val="clear" w:color="auto" w:fill="auto"/>
          </w:tcPr>
          <w:p w:rsidR="00541C39" w:rsidRPr="00AD63F2" w:rsidRDefault="00541C39">
            <w:pPr>
              <w:spacing w:before="60" w:after="60"/>
              <w:jc w:val="both"/>
              <w:rPr>
                <w:sz w:val="26"/>
                <w:szCs w:val="26"/>
              </w:rPr>
              <w:pPrChange w:id="43" w:author="Abdul Rehman Pirzado" w:date="2014-05-27T14:21:00Z">
                <w:pPr>
                  <w:jc w:val="both"/>
                </w:pPr>
              </w:pPrChange>
            </w:pPr>
            <w:r w:rsidRPr="00AD63F2">
              <w:rPr>
                <w:sz w:val="26"/>
                <w:szCs w:val="26"/>
              </w:rPr>
              <w:t xml:space="preserve">Engineering and physical sciences relevant, especially materials </w:t>
            </w:r>
            <w:r w:rsidR="00ED3C44" w:rsidRPr="00AD63F2">
              <w:rPr>
                <w:sz w:val="26"/>
                <w:szCs w:val="26"/>
              </w:rPr>
              <w:t xml:space="preserve">science, electronics, imaging  and information technology </w:t>
            </w:r>
          </w:p>
        </w:tc>
      </w:tr>
      <w:tr w:rsidR="00ED3C44" w:rsidRPr="00AD63F2" w:rsidTr="009353FE">
        <w:trPr>
          <w:jc w:val="right"/>
        </w:trPr>
        <w:tc>
          <w:tcPr>
            <w:tcW w:w="5148" w:type="dxa"/>
            <w:shd w:val="clear" w:color="auto" w:fill="auto"/>
          </w:tcPr>
          <w:p w:rsidR="00ED3C44" w:rsidRPr="00AD63F2" w:rsidRDefault="00ED3C44">
            <w:pPr>
              <w:spacing w:before="60" w:after="60"/>
              <w:jc w:val="both"/>
              <w:rPr>
                <w:sz w:val="26"/>
                <w:szCs w:val="26"/>
              </w:rPr>
              <w:pPrChange w:id="44" w:author="Abdul Rehman Pirzado" w:date="2014-05-27T14:21:00Z">
                <w:pPr>
                  <w:jc w:val="both"/>
                </w:pPr>
              </w:pPrChange>
            </w:pPr>
            <w:r w:rsidRPr="00AD63F2">
              <w:rPr>
                <w:sz w:val="26"/>
                <w:szCs w:val="26"/>
              </w:rPr>
              <w:t xml:space="preserve">Clinical sciences </w:t>
            </w:r>
            <w:r w:rsidR="00C5745C" w:rsidRPr="00AD63F2">
              <w:rPr>
                <w:sz w:val="26"/>
                <w:szCs w:val="26"/>
              </w:rPr>
              <w:t>peripheral to professional training rooted mainly in the public sector</w:t>
            </w:r>
          </w:p>
        </w:tc>
        <w:tc>
          <w:tcPr>
            <w:tcW w:w="4680" w:type="dxa"/>
            <w:shd w:val="clear" w:color="auto" w:fill="auto"/>
          </w:tcPr>
          <w:p w:rsidR="00ED3C44" w:rsidRPr="00AD63F2" w:rsidRDefault="00C5745C">
            <w:pPr>
              <w:spacing w:before="60" w:after="60"/>
              <w:jc w:val="both"/>
              <w:rPr>
                <w:sz w:val="26"/>
                <w:szCs w:val="26"/>
              </w:rPr>
              <w:pPrChange w:id="45" w:author="Abdul Rehman Pirzado" w:date="2014-05-27T14:21:00Z">
                <w:pPr>
                  <w:jc w:val="both"/>
                </w:pPr>
              </w:pPrChange>
            </w:pPr>
            <w:r w:rsidRPr="00AD63F2">
              <w:rPr>
                <w:sz w:val="26"/>
                <w:szCs w:val="26"/>
              </w:rPr>
              <w:t xml:space="preserve">Clinical sciences and essential part of professional training rooted mainly in the private sector </w:t>
            </w:r>
          </w:p>
        </w:tc>
      </w:tr>
    </w:tbl>
    <w:p w:rsidR="00E50A8D" w:rsidRPr="00AD63F2" w:rsidRDefault="00E50A8D"/>
    <w:p w:rsidR="000E22BC" w:rsidRPr="00AD63F2" w:rsidRDefault="000E22BC" w:rsidP="00DF3975">
      <w:pPr>
        <w:spacing w:line="360" w:lineRule="auto"/>
        <w:jc w:val="center"/>
      </w:pPr>
    </w:p>
    <w:p w:rsidR="000E22BC" w:rsidRPr="00AD63F2" w:rsidRDefault="000E22BC" w:rsidP="000E22BC">
      <w:pPr>
        <w:ind w:left="1440" w:firstLine="720"/>
        <w:rPr>
          <w:b/>
          <w:sz w:val="44"/>
          <w:szCs w:val="44"/>
          <w:u w:val="single"/>
        </w:rPr>
      </w:pPr>
    </w:p>
    <w:p w:rsidR="000E22BC" w:rsidRPr="00AD63F2" w:rsidRDefault="000E22BC" w:rsidP="000E22BC">
      <w:pPr>
        <w:ind w:left="1440" w:firstLine="720"/>
        <w:rPr>
          <w:b/>
          <w:sz w:val="44"/>
          <w:szCs w:val="44"/>
          <w:u w:val="single"/>
        </w:rPr>
      </w:pPr>
    </w:p>
    <w:p w:rsidR="000E22BC" w:rsidRPr="00AD63F2" w:rsidRDefault="000E22BC" w:rsidP="000E22BC">
      <w:pPr>
        <w:widowControl w:val="0"/>
        <w:spacing w:after="240"/>
        <w:ind w:left="360"/>
        <w:jc w:val="both"/>
        <w:rPr>
          <w:b/>
          <w:bCs/>
          <w:sz w:val="28"/>
          <w:szCs w:val="28"/>
        </w:rPr>
      </w:pPr>
    </w:p>
    <w:p w:rsidR="000E22BC" w:rsidRPr="00AD63F2" w:rsidRDefault="000E22BC" w:rsidP="000E22BC">
      <w:pPr>
        <w:widowControl w:val="0"/>
        <w:spacing w:after="240"/>
        <w:ind w:left="360"/>
        <w:jc w:val="both"/>
        <w:rPr>
          <w:b/>
          <w:bCs/>
          <w:sz w:val="28"/>
          <w:szCs w:val="28"/>
        </w:rPr>
      </w:pPr>
    </w:p>
    <w:p w:rsidR="000E22BC" w:rsidRPr="00AD63F2" w:rsidRDefault="000E22BC" w:rsidP="000E22BC">
      <w:pPr>
        <w:widowControl w:val="0"/>
        <w:spacing w:after="240"/>
        <w:ind w:left="360"/>
        <w:jc w:val="both"/>
        <w:rPr>
          <w:b/>
          <w:bCs/>
          <w:sz w:val="28"/>
          <w:szCs w:val="28"/>
        </w:rPr>
      </w:pPr>
    </w:p>
    <w:p w:rsidR="000E22BC" w:rsidRPr="00AD63F2" w:rsidRDefault="000E22BC" w:rsidP="000E22BC">
      <w:pPr>
        <w:widowControl w:val="0"/>
        <w:spacing w:after="240"/>
        <w:ind w:left="360"/>
        <w:jc w:val="both"/>
        <w:rPr>
          <w:b/>
          <w:bCs/>
          <w:sz w:val="28"/>
          <w:szCs w:val="28"/>
        </w:rPr>
      </w:pPr>
    </w:p>
    <w:p w:rsidR="000E22BC" w:rsidRPr="00AD63F2" w:rsidRDefault="000E22BC" w:rsidP="000E22BC">
      <w:pPr>
        <w:widowControl w:val="0"/>
        <w:spacing w:after="240"/>
        <w:ind w:left="360"/>
        <w:jc w:val="both"/>
        <w:rPr>
          <w:b/>
          <w:bCs/>
          <w:sz w:val="28"/>
          <w:szCs w:val="28"/>
        </w:rPr>
      </w:pPr>
    </w:p>
    <w:p w:rsidR="000E22BC" w:rsidRPr="00AD63F2" w:rsidRDefault="000E22BC" w:rsidP="000E22BC">
      <w:pPr>
        <w:widowControl w:val="0"/>
        <w:spacing w:after="240"/>
        <w:ind w:left="360"/>
        <w:jc w:val="both"/>
        <w:rPr>
          <w:b/>
          <w:bCs/>
          <w:sz w:val="28"/>
          <w:szCs w:val="28"/>
        </w:rPr>
      </w:pPr>
    </w:p>
    <w:p w:rsidR="000E22BC" w:rsidRPr="00AD63F2" w:rsidRDefault="000E22BC" w:rsidP="000E22BC">
      <w:pPr>
        <w:widowControl w:val="0"/>
        <w:spacing w:after="240"/>
        <w:ind w:left="360"/>
        <w:jc w:val="both"/>
        <w:rPr>
          <w:b/>
          <w:bCs/>
          <w:sz w:val="28"/>
          <w:szCs w:val="28"/>
        </w:rPr>
      </w:pPr>
    </w:p>
    <w:p w:rsidR="00BB2743" w:rsidRDefault="00BB2743" w:rsidP="000E22BC">
      <w:pPr>
        <w:widowControl w:val="0"/>
        <w:spacing w:after="240"/>
        <w:ind w:left="360"/>
        <w:jc w:val="both"/>
        <w:rPr>
          <w:ins w:id="46" w:author="Abdul Rehman Pirzado" w:date="2014-05-27T14:21:00Z"/>
          <w:b/>
          <w:bCs/>
        </w:rPr>
      </w:pPr>
    </w:p>
    <w:p w:rsidR="00BB2743" w:rsidRDefault="00BB2743" w:rsidP="000E22BC">
      <w:pPr>
        <w:widowControl w:val="0"/>
        <w:spacing w:after="240"/>
        <w:ind w:left="360"/>
        <w:jc w:val="both"/>
        <w:rPr>
          <w:ins w:id="47" w:author="Abdul Rehman Pirzado" w:date="2014-05-27T14:21:00Z"/>
          <w:b/>
          <w:bCs/>
        </w:rPr>
      </w:pPr>
    </w:p>
    <w:p w:rsidR="00BB2743" w:rsidRDefault="00BB2743" w:rsidP="000E22BC">
      <w:pPr>
        <w:widowControl w:val="0"/>
        <w:spacing w:after="240"/>
        <w:ind w:left="360"/>
        <w:jc w:val="both"/>
        <w:rPr>
          <w:ins w:id="48" w:author="Abdul Rehman Pirzado" w:date="2014-05-27T14:21:00Z"/>
          <w:b/>
          <w:bCs/>
        </w:rPr>
      </w:pPr>
    </w:p>
    <w:p w:rsidR="00BB2743" w:rsidRDefault="00BB2743" w:rsidP="000E22BC">
      <w:pPr>
        <w:widowControl w:val="0"/>
        <w:spacing w:after="240"/>
        <w:ind w:left="360"/>
        <w:jc w:val="both"/>
        <w:rPr>
          <w:ins w:id="49" w:author="Abdul Rehman Pirzado" w:date="2014-05-27T14:21:00Z"/>
          <w:b/>
          <w:bCs/>
        </w:rPr>
      </w:pPr>
    </w:p>
    <w:p w:rsidR="00BB2743" w:rsidRDefault="00BB2743" w:rsidP="000E22BC">
      <w:pPr>
        <w:widowControl w:val="0"/>
        <w:spacing w:after="240"/>
        <w:ind w:left="360"/>
        <w:jc w:val="both"/>
        <w:rPr>
          <w:ins w:id="50" w:author="Abdul Rehman Pirzado" w:date="2014-05-27T14:21:00Z"/>
          <w:b/>
          <w:bCs/>
        </w:rPr>
      </w:pPr>
    </w:p>
    <w:p w:rsidR="00BB2743" w:rsidRDefault="00BB2743" w:rsidP="000E22BC">
      <w:pPr>
        <w:widowControl w:val="0"/>
        <w:spacing w:after="240"/>
        <w:ind w:left="360"/>
        <w:jc w:val="both"/>
        <w:rPr>
          <w:ins w:id="51" w:author="Abdul Rehman Pirzado" w:date="2014-05-27T14:21:00Z"/>
          <w:b/>
          <w:bCs/>
        </w:rPr>
      </w:pPr>
    </w:p>
    <w:p w:rsidR="00BB2743" w:rsidRDefault="00BB2743" w:rsidP="000E22BC">
      <w:pPr>
        <w:widowControl w:val="0"/>
        <w:spacing w:after="240"/>
        <w:ind w:left="360"/>
        <w:jc w:val="both"/>
        <w:rPr>
          <w:ins w:id="52" w:author="Abdul Rehman Pirzado" w:date="2014-05-27T14:21:00Z"/>
          <w:b/>
          <w:bCs/>
        </w:rPr>
      </w:pPr>
    </w:p>
    <w:p w:rsidR="00BB2743" w:rsidRDefault="00BB2743" w:rsidP="000E22BC">
      <w:pPr>
        <w:widowControl w:val="0"/>
        <w:spacing w:after="240"/>
        <w:ind w:left="360"/>
        <w:jc w:val="both"/>
        <w:rPr>
          <w:ins w:id="53" w:author="Abdul Rehman Pirzado" w:date="2014-05-27T14:21:00Z"/>
          <w:b/>
          <w:bCs/>
        </w:rPr>
      </w:pPr>
    </w:p>
    <w:p w:rsidR="00BB2743" w:rsidRDefault="00BB2743" w:rsidP="000E22BC">
      <w:pPr>
        <w:widowControl w:val="0"/>
        <w:spacing w:after="240"/>
        <w:ind w:left="360"/>
        <w:jc w:val="both"/>
        <w:rPr>
          <w:ins w:id="54" w:author="Abdul Rehman Pirzado" w:date="2014-05-27T14:21:00Z"/>
          <w:b/>
          <w:bCs/>
        </w:rPr>
      </w:pPr>
    </w:p>
    <w:p w:rsidR="00BB2743" w:rsidRDefault="00BB2743" w:rsidP="000E22BC">
      <w:pPr>
        <w:widowControl w:val="0"/>
        <w:spacing w:after="240"/>
        <w:ind w:left="360"/>
        <w:jc w:val="both"/>
        <w:rPr>
          <w:ins w:id="55" w:author="Abdul Rehman Pirzado" w:date="2014-05-27T14:21:00Z"/>
          <w:b/>
          <w:bCs/>
        </w:rPr>
      </w:pPr>
    </w:p>
    <w:p w:rsidR="00BB2743" w:rsidRDefault="00BB2743" w:rsidP="000E22BC">
      <w:pPr>
        <w:widowControl w:val="0"/>
        <w:spacing w:after="240"/>
        <w:ind w:left="360"/>
        <w:jc w:val="both"/>
        <w:rPr>
          <w:ins w:id="56" w:author="Abdul Rehman Pirzado" w:date="2014-05-27T14:21:00Z"/>
          <w:b/>
          <w:bCs/>
        </w:rPr>
      </w:pPr>
    </w:p>
    <w:p w:rsidR="000E22BC" w:rsidRPr="00BB2743" w:rsidRDefault="000E22BC" w:rsidP="000E22BC">
      <w:pPr>
        <w:widowControl w:val="0"/>
        <w:spacing w:after="240"/>
        <w:ind w:left="360"/>
        <w:jc w:val="both"/>
        <w:rPr>
          <w:b/>
          <w:bCs/>
          <w:rPrChange w:id="57" w:author="Abdul Rehman Pirzado" w:date="2014-05-27T14:21:00Z">
            <w:rPr>
              <w:b/>
              <w:bCs/>
              <w:sz w:val="28"/>
              <w:szCs w:val="28"/>
            </w:rPr>
          </w:rPrChange>
        </w:rPr>
      </w:pPr>
      <w:r w:rsidRPr="00BB2743">
        <w:rPr>
          <w:b/>
          <w:bCs/>
          <w:rPrChange w:id="58" w:author="Abdul Rehman Pirzado" w:date="2014-05-27T14:21:00Z">
            <w:rPr>
              <w:b/>
              <w:bCs/>
              <w:sz w:val="28"/>
              <w:szCs w:val="28"/>
            </w:rPr>
          </w:rPrChange>
        </w:rPr>
        <w:t>First edition</w:t>
      </w:r>
      <w:r w:rsidRPr="00BB2743">
        <w:rPr>
          <w:b/>
          <w:bCs/>
          <w:rPrChange w:id="59" w:author="Abdul Rehman Pirzado" w:date="2014-05-27T14:21:00Z">
            <w:rPr>
              <w:b/>
              <w:bCs/>
              <w:sz w:val="28"/>
              <w:szCs w:val="28"/>
            </w:rPr>
          </w:rPrChange>
        </w:rPr>
        <w:tab/>
      </w:r>
      <w:r w:rsidRPr="00BB2743">
        <w:rPr>
          <w:b/>
          <w:bCs/>
          <w:rPrChange w:id="60" w:author="Abdul Rehman Pirzado" w:date="2014-05-27T14:21:00Z">
            <w:rPr>
              <w:b/>
              <w:bCs/>
              <w:sz w:val="28"/>
              <w:szCs w:val="28"/>
            </w:rPr>
          </w:rPrChange>
        </w:rPr>
        <w:tab/>
      </w:r>
      <w:r w:rsidRPr="00BB2743">
        <w:rPr>
          <w:b/>
          <w:bCs/>
          <w:rPrChange w:id="61" w:author="Abdul Rehman Pirzado" w:date="2014-05-27T14:21:00Z">
            <w:rPr>
              <w:b/>
              <w:bCs/>
              <w:sz w:val="28"/>
              <w:szCs w:val="28"/>
            </w:rPr>
          </w:rPrChange>
        </w:rPr>
        <w:tab/>
      </w:r>
      <w:r w:rsidRPr="00BB2743">
        <w:rPr>
          <w:b/>
          <w:bCs/>
          <w:rPrChange w:id="62" w:author="Abdul Rehman Pirzado" w:date="2014-05-27T14:21:00Z">
            <w:rPr>
              <w:b/>
              <w:bCs/>
              <w:sz w:val="28"/>
              <w:szCs w:val="28"/>
            </w:rPr>
          </w:rPrChange>
        </w:rPr>
        <w:tab/>
      </w:r>
      <w:r w:rsidRPr="00BB2743">
        <w:rPr>
          <w:b/>
          <w:bCs/>
          <w:rPrChange w:id="63" w:author="Abdul Rehman Pirzado" w:date="2014-05-27T14:21:00Z">
            <w:rPr>
              <w:b/>
              <w:bCs/>
              <w:sz w:val="28"/>
              <w:szCs w:val="28"/>
            </w:rPr>
          </w:rPrChange>
        </w:rPr>
        <w:tab/>
      </w:r>
      <w:r w:rsidRPr="00BB2743">
        <w:rPr>
          <w:b/>
          <w:bCs/>
          <w:rPrChange w:id="64" w:author="Abdul Rehman Pirzado" w:date="2014-05-27T14:21:00Z">
            <w:rPr>
              <w:b/>
              <w:bCs/>
              <w:sz w:val="28"/>
              <w:szCs w:val="28"/>
            </w:rPr>
          </w:rPrChange>
        </w:rPr>
        <w:tab/>
      </w:r>
      <w:r w:rsidRPr="00BB2743">
        <w:rPr>
          <w:b/>
          <w:bCs/>
          <w:rPrChange w:id="65" w:author="Abdul Rehman Pirzado" w:date="2014-05-27T14:21:00Z">
            <w:rPr>
              <w:b/>
              <w:bCs/>
              <w:sz w:val="28"/>
              <w:szCs w:val="28"/>
            </w:rPr>
          </w:rPrChange>
        </w:rPr>
        <w:tab/>
        <w:t>2014</w:t>
      </w:r>
      <w:r w:rsidRPr="00BB2743">
        <w:rPr>
          <w:b/>
          <w:bCs/>
          <w:rPrChange w:id="66" w:author="Abdul Rehman Pirzado" w:date="2014-05-27T14:21:00Z">
            <w:rPr>
              <w:b/>
              <w:bCs/>
              <w:sz w:val="28"/>
              <w:szCs w:val="28"/>
            </w:rPr>
          </w:rPrChange>
        </w:rPr>
        <w:tab/>
      </w:r>
    </w:p>
    <w:p w:rsidR="000E22BC" w:rsidRPr="00FB43F3" w:rsidRDefault="000E22BC" w:rsidP="000E22BC">
      <w:pPr>
        <w:widowControl w:val="0"/>
        <w:pBdr>
          <w:top w:val="single" w:sz="4" w:space="1" w:color="auto"/>
          <w:left w:val="single" w:sz="4" w:space="4" w:color="auto"/>
          <w:bottom w:val="single" w:sz="4" w:space="1" w:color="auto"/>
          <w:right w:val="single" w:sz="4" w:space="4" w:color="auto"/>
        </w:pBdr>
        <w:ind w:left="360"/>
        <w:jc w:val="both"/>
        <w:rPr>
          <w:b/>
          <w:bCs/>
        </w:rPr>
      </w:pPr>
      <w:r w:rsidRPr="00BB2743">
        <w:rPr>
          <w:b/>
          <w:bCs/>
          <w:rPrChange w:id="67" w:author="Abdul Rehman Pirzado" w:date="2014-05-27T14:21:00Z">
            <w:rPr>
              <w:b/>
              <w:bCs/>
              <w:sz w:val="28"/>
              <w:szCs w:val="28"/>
            </w:rPr>
          </w:rPrChange>
        </w:rPr>
        <w:t>©</w:t>
      </w:r>
      <w:r w:rsidRPr="00BB2743">
        <w:rPr>
          <w:b/>
          <w:bCs/>
        </w:rPr>
        <w:t xml:space="preserve">Center of Excellence </w:t>
      </w:r>
      <w:r w:rsidRPr="00BB2743">
        <w:rPr>
          <w:b/>
        </w:rPr>
        <w:t>ShaheedMohtarma Benazir Bhutto</w:t>
      </w:r>
      <w:r w:rsidRPr="00BB2743">
        <w:rPr>
          <w:b/>
          <w:bCs/>
        </w:rPr>
        <w:t>Medical University SMBBMU, Larkana</w:t>
      </w:r>
    </w:p>
    <w:p w:rsidR="000E22BC" w:rsidRPr="00BB2743" w:rsidRDefault="000E22BC" w:rsidP="000E22BC">
      <w:pPr>
        <w:widowControl w:val="0"/>
        <w:pBdr>
          <w:top w:val="single" w:sz="4" w:space="1" w:color="auto"/>
          <w:left w:val="single" w:sz="4" w:space="4" w:color="auto"/>
          <w:bottom w:val="single" w:sz="4" w:space="1" w:color="auto"/>
          <w:right w:val="single" w:sz="4" w:space="4" w:color="auto"/>
        </w:pBdr>
        <w:ind w:left="360"/>
        <w:jc w:val="both"/>
      </w:pPr>
      <w:r w:rsidRPr="00BB2743">
        <w:t>This Document is formal publication of the ShaheedMohtarma Benazir Bhutto Medical University SMBBMU, Larkana. All rights are reserved.</w:t>
      </w:r>
    </w:p>
    <w:p w:rsidR="000E22BC" w:rsidRPr="00BB2743" w:rsidRDefault="000E22BC" w:rsidP="000E22BC">
      <w:pPr>
        <w:widowControl w:val="0"/>
        <w:pBdr>
          <w:top w:val="single" w:sz="4" w:space="1" w:color="auto"/>
          <w:left w:val="single" w:sz="4" w:space="4" w:color="auto"/>
          <w:bottom w:val="single" w:sz="4" w:space="1" w:color="auto"/>
          <w:right w:val="single" w:sz="4" w:space="4" w:color="auto"/>
        </w:pBdr>
        <w:ind w:left="360"/>
        <w:jc w:val="both"/>
      </w:pPr>
    </w:p>
    <w:p w:rsidR="000E22BC" w:rsidRPr="00BB2743" w:rsidRDefault="000E22BC" w:rsidP="000E22BC">
      <w:pPr>
        <w:widowControl w:val="0"/>
        <w:pBdr>
          <w:top w:val="single" w:sz="4" w:space="1" w:color="auto"/>
          <w:left w:val="single" w:sz="4" w:space="4" w:color="auto"/>
          <w:bottom w:val="single" w:sz="4" w:space="1" w:color="auto"/>
          <w:right w:val="single" w:sz="4" w:space="4" w:color="auto"/>
        </w:pBdr>
        <w:ind w:left="360"/>
        <w:jc w:val="both"/>
        <w:rPr>
          <w:b/>
          <w:bCs/>
        </w:rPr>
      </w:pPr>
      <w:r w:rsidRPr="00BB2743">
        <w:rPr>
          <w:b/>
          <w:bCs/>
        </w:rPr>
        <w:t xml:space="preserve">Acknowledgements: </w:t>
      </w:r>
    </w:p>
    <w:p w:rsidR="000E22BC" w:rsidRPr="00BB2743" w:rsidRDefault="000E22BC" w:rsidP="000E22BC">
      <w:pPr>
        <w:widowControl w:val="0"/>
        <w:pBdr>
          <w:top w:val="single" w:sz="4" w:space="1" w:color="auto"/>
          <w:left w:val="single" w:sz="4" w:space="4" w:color="auto"/>
          <w:bottom w:val="single" w:sz="4" w:space="1" w:color="auto"/>
          <w:right w:val="single" w:sz="4" w:space="4" w:color="auto"/>
        </w:pBdr>
        <w:ind w:left="360"/>
        <w:jc w:val="both"/>
      </w:pPr>
      <w:r w:rsidRPr="00BB2743">
        <w:t>Dr. Abdul RehmanPirzado, MnCAH Officer WHO, Sindh for technical support</w:t>
      </w:r>
    </w:p>
    <w:p w:rsidR="000E22BC" w:rsidRPr="00BB2743" w:rsidRDefault="000E22BC" w:rsidP="000E22BC">
      <w:pPr>
        <w:widowControl w:val="0"/>
        <w:pBdr>
          <w:top w:val="single" w:sz="4" w:space="1" w:color="auto"/>
          <w:left w:val="single" w:sz="4" w:space="4" w:color="auto"/>
          <w:bottom w:val="single" w:sz="4" w:space="1" w:color="auto"/>
          <w:right w:val="single" w:sz="4" w:space="4" w:color="auto"/>
        </w:pBdr>
        <w:ind w:left="360"/>
        <w:jc w:val="both"/>
      </w:pPr>
      <w:r w:rsidRPr="00BB2743">
        <w:t>Focal Person Pre-service Sindh Health Department,</w:t>
      </w:r>
    </w:p>
    <w:p w:rsidR="000E22BC" w:rsidRPr="00BB2743" w:rsidRDefault="000E22BC" w:rsidP="000E22BC">
      <w:pPr>
        <w:widowControl w:val="0"/>
        <w:pBdr>
          <w:top w:val="single" w:sz="4" w:space="1" w:color="auto"/>
          <w:left w:val="single" w:sz="4" w:space="4" w:color="auto"/>
          <w:bottom w:val="single" w:sz="4" w:space="1" w:color="auto"/>
          <w:right w:val="single" w:sz="4" w:space="4" w:color="auto"/>
        </w:pBdr>
        <w:ind w:left="360"/>
        <w:jc w:val="both"/>
      </w:pPr>
      <w:r w:rsidRPr="00BB2743">
        <w:t>Norway Pakistan Partnership Initiative (NPPI)</w:t>
      </w:r>
    </w:p>
    <w:p w:rsidR="00BB2743" w:rsidRDefault="000E22BC" w:rsidP="000E22BC">
      <w:pPr>
        <w:widowControl w:val="0"/>
        <w:pBdr>
          <w:top w:val="single" w:sz="4" w:space="1" w:color="auto"/>
          <w:left w:val="single" w:sz="4" w:space="4" w:color="auto"/>
          <w:bottom w:val="single" w:sz="4" w:space="1" w:color="auto"/>
          <w:right w:val="single" w:sz="4" w:space="4" w:color="auto"/>
        </w:pBdr>
        <w:ind w:left="360"/>
        <w:jc w:val="both"/>
        <w:rPr>
          <w:ins w:id="68" w:author="Abdul Rehman Pirzado" w:date="2014-05-27T14:21:00Z"/>
        </w:rPr>
      </w:pPr>
      <w:r w:rsidRPr="00BB2743">
        <w:t>National MNCH Program Government of Sindh and</w:t>
      </w:r>
    </w:p>
    <w:p w:rsidR="000E22BC" w:rsidRPr="00BB2743" w:rsidRDefault="000E22BC" w:rsidP="000E22BC">
      <w:pPr>
        <w:widowControl w:val="0"/>
        <w:pBdr>
          <w:top w:val="single" w:sz="4" w:space="1" w:color="auto"/>
          <w:left w:val="single" w:sz="4" w:space="4" w:color="auto"/>
          <w:bottom w:val="single" w:sz="4" w:space="1" w:color="auto"/>
          <w:right w:val="single" w:sz="4" w:space="4" w:color="auto"/>
        </w:pBdr>
        <w:ind w:left="360"/>
        <w:jc w:val="both"/>
      </w:pPr>
      <w:r w:rsidRPr="00BB2743">
        <w:t xml:space="preserve"> World Health Organization (WHO)</w:t>
      </w:r>
    </w:p>
    <w:p w:rsidR="000E22BC" w:rsidRPr="00BB2743" w:rsidRDefault="000E22BC" w:rsidP="000E22BC">
      <w:pPr>
        <w:rPr>
          <w:b/>
        </w:rPr>
      </w:pPr>
    </w:p>
    <w:p w:rsidR="000E22BC" w:rsidRPr="00606551" w:rsidRDefault="000E22BC" w:rsidP="000E22BC">
      <w:pPr>
        <w:jc w:val="center"/>
        <w:rPr>
          <w:b/>
          <w:sz w:val="28"/>
          <w:szCs w:val="28"/>
          <w:u w:val="single"/>
          <w:rPrChange w:id="69" w:author="Abdul Rehman Pirzado" w:date="2014-05-27T14:23:00Z">
            <w:rPr>
              <w:b/>
              <w:sz w:val="40"/>
              <w:szCs w:val="28"/>
              <w:u w:val="single"/>
            </w:rPr>
          </w:rPrChange>
        </w:rPr>
      </w:pPr>
      <w:del w:id="70" w:author="Abdul Rehman Pirzado" w:date="2014-05-27T14:22:00Z">
        <w:r w:rsidRPr="00606551" w:rsidDel="00BB2743">
          <w:rPr>
            <w:b/>
            <w:sz w:val="28"/>
            <w:szCs w:val="28"/>
            <w:rPrChange w:id="71" w:author="Abdul Rehman Pirzado" w:date="2014-05-27T14:23:00Z">
              <w:rPr>
                <w:b/>
              </w:rPr>
            </w:rPrChange>
          </w:rPr>
          <w:br w:type="page"/>
        </w:r>
      </w:del>
      <w:r w:rsidR="00BB2743" w:rsidRPr="00606551">
        <w:rPr>
          <w:b/>
          <w:sz w:val="28"/>
          <w:szCs w:val="28"/>
          <w:u w:val="single"/>
          <w:rPrChange w:id="72" w:author="Abdul Rehman Pirzado" w:date="2014-05-27T14:23:00Z">
            <w:rPr>
              <w:b/>
              <w:sz w:val="40"/>
              <w:szCs w:val="28"/>
              <w:u w:val="single"/>
            </w:rPr>
          </w:rPrChange>
        </w:rPr>
        <w:t xml:space="preserve">Pre-Service Curriculum Committee </w:t>
      </w:r>
      <w:r w:rsidRPr="00606551">
        <w:rPr>
          <w:b/>
          <w:sz w:val="28"/>
          <w:szCs w:val="28"/>
          <w:u w:val="single"/>
          <w:rPrChange w:id="73" w:author="Abdul Rehman Pirzado" w:date="2014-05-27T14:23:00Z">
            <w:rPr>
              <w:b/>
              <w:sz w:val="40"/>
              <w:szCs w:val="28"/>
              <w:u w:val="single"/>
            </w:rPr>
          </w:rPrChange>
        </w:rPr>
        <w:t xml:space="preserve">SMBBMU </w:t>
      </w:r>
      <w:r w:rsidR="00BB2743" w:rsidRPr="00606551">
        <w:rPr>
          <w:b/>
          <w:sz w:val="28"/>
          <w:szCs w:val="28"/>
          <w:u w:val="single"/>
          <w:rPrChange w:id="74" w:author="Abdul Rehman Pirzado" w:date="2014-05-27T14:23:00Z">
            <w:rPr>
              <w:b/>
              <w:sz w:val="40"/>
              <w:szCs w:val="28"/>
              <w:u w:val="single"/>
            </w:rPr>
          </w:rPrChange>
        </w:rPr>
        <w:t>Larkana</w:t>
      </w:r>
    </w:p>
    <w:p w:rsidR="00853BBB" w:rsidRPr="00606551" w:rsidRDefault="00853BBB" w:rsidP="000E22BC">
      <w:pPr>
        <w:jc w:val="center"/>
        <w:rPr>
          <w:b/>
          <w:sz w:val="28"/>
          <w:szCs w:val="28"/>
          <w:u w:val="single"/>
          <w:rPrChange w:id="75" w:author="Abdul Rehman Pirzado" w:date="2014-05-27T14:23:00Z">
            <w:rPr>
              <w:b/>
              <w:szCs w:val="18"/>
              <w:u w:val="single"/>
            </w:rPr>
          </w:rPrChange>
        </w:rPr>
      </w:pPr>
    </w:p>
    <w:p w:rsidR="000E22BC" w:rsidRPr="00606551" w:rsidRDefault="00BB2743">
      <w:pPr>
        <w:spacing w:after="120"/>
        <w:rPr>
          <w:b/>
          <w:sz w:val="28"/>
          <w:szCs w:val="20"/>
          <w:u w:val="single"/>
        </w:rPr>
        <w:pPrChange w:id="76" w:author="Abdul Rehman Pirzado" w:date="2014-05-27T14:23:00Z">
          <w:pPr/>
        </w:pPrChange>
      </w:pPr>
      <w:r w:rsidRPr="00606551">
        <w:rPr>
          <w:b/>
          <w:sz w:val="28"/>
          <w:szCs w:val="20"/>
          <w:u w:val="single"/>
        </w:rPr>
        <w:t xml:space="preserve">Chandka Medical College Larkana </w:t>
      </w:r>
    </w:p>
    <w:p w:rsidR="000E22BC" w:rsidRPr="00AD63F2" w:rsidRDefault="00BB2743">
      <w:pPr>
        <w:spacing w:after="120"/>
        <w:rPr>
          <w:b/>
          <w:sz w:val="28"/>
          <w:szCs w:val="20"/>
          <w:u w:val="single"/>
        </w:rPr>
        <w:pPrChange w:id="77" w:author="Abdul Rehman Pirzado" w:date="2014-05-27T14:23:00Z">
          <w:pPr/>
        </w:pPrChange>
      </w:pPr>
      <w:r w:rsidRPr="00FB43F3">
        <w:rPr>
          <w:b/>
          <w:sz w:val="28"/>
          <w:szCs w:val="20"/>
          <w:u w:val="single"/>
        </w:rPr>
        <w:t>Focal Person</w:t>
      </w:r>
    </w:p>
    <w:p w:rsidR="000E22BC" w:rsidRPr="00AD63F2" w:rsidRDefault="00BB2743">
      <w:pPr>
        <w:spacing w:after="120" w:line="360" w:lineRule="auto"/>
        <w:jc w:val="both"/>
        <w:rPr>
          <w:szCs w:val="16"/>
        </w:rPr>
        <w:pPrChange w:id="78" w:author="Abdul Rehman Pirzado" w:date="2014-05-27T14:23:00Z">
          <w:pPr>
            <w:spacing w:line="360" w:lineRule="auto"/>
            <w:jc w:val="both"/>
          </w:pPr>
        </w:pPrChange>
      </w:pPr>
      <w:r w:rsidRPr="00AD63F2">
        <w:rPr>
          <w:b/>
          <w:bCs/>
          <w:szCs w:val="16"/>
        </w:rPr>
        <w:t>Professor Saifullah Jamro</w:t>
      </w:r>
    </w:p>
    <w:p w:rsidR="000E22BC" w:rsidRPr="00AD63F2" w:rsidRDefault="000E22BC">
      <w:pPr>
        <w:spacing w:after="120" w:line="360" w:lineRule="auto"/>
        <w:jc w:val="both"/>
        <w:rPr>
          <w:szCs w:val="16"/>
        </w:rPr>
        <w:pPrChange w:id="79" w:author="Abdul Rehman Pirzado" w:date="2014-05-27T14:23:00Z">
          <w:pPr>
            <w:spacing w:line="360" w:lineRule="auto"/>
            <w:jc w:val="both"/>
          </w:pPr>
        </w:pPrChange>
      </w:pPr>
      <w:r w:rsidRPr="00AD63F2">
        <w:rPr>
          <w:szCs w:val="16"/>
        </w:rPr>
        <w:t>Head of Department CMC Children Hospital Larkana</w:t>
      </w:r>
    </w:p>
    <w:p w:rsidR="000E22BC" w:rsidRPr="00AD63F2" w:rsidRDefault="00BB2743">
      <w:pPr>
        <w:spacing w:after="120" w:line="360" w:lineRule="auto"/>
        <w:jc w:val="both"/>
        <w:rPr>
          <w:b/>
          <w:bCs/>
          <w:sz w:val="28"/>
          <w:szCs w:val="20"/>
          <w:u w:val="single"/>
        </w:rPr>
        <w:pPrChange w:id="80" w:author="Abdul Rehman Pirzado" w:date="2014-05-27T14:23:00Z">
          <w:pPr>
            <w:spacing w:line="360" w:lineRule="auto"/>
            <w:jc w:val="both"/>
          </w:pPr>
        </w:pPrChange>
      </w:pPr>
      <w:r w:rsidRPr="00AD63F2">
        <w:rPr>
          <w:b/>
          <w:bCs/>
          <w:sz w:val="28"/>
          <w:szCs w:val="20"/>
          <w:u w:val="single"/>
        </w:rPr>
        <w:t xml:space="preserve">Secretary </w:t>
      </w:r>
    </w:p>
    <w:p w:rsidR="000E22BC" w:rsidRPr="00AD63F2" w:rsidRDefault="00BB2743">
      <w:pPr>
        <w:spacing w:after="120" w:line="360" w:lineRule="auto"/>
        <w:jc w:val="both"/>
        <w:rPr>
          <w:b/>
          <w:bCs/>
          <w:szCs w:val="16"/>
        </w:rPr>
        <w:pPrChange w:id="81" w:author="Abdul Rehman Pirzado" w:date="2014-05-27T14:23:00Z">
          <w:pPr>
            <w:spacing w:line="360" w:lineRule="auto"/>
            <w:jc w:val="both"/>
          </w:pPr>
        </w:pPrChange>
      </w:pPr>
      <w:r w:rsidRPr="00AD63F2">
        <w:rPr>
          <w:b/>
          <w:bCs/>
          <w:szCs w:val="16"/>
        </w:rPr>
        <w:t xml:space="preserve">Dr. Saeed Ahmed Shaikh </w:t>
      </w:r>
    </w:p>
    <w:p w:rsidR="000E22BC" w:rsidRPr="00AD63F2" w:rsidRDefault="000E22BC">
      <w:pPr>
        <w:spacing w:after="120" w:line="360" w:lineRule="auto"/>
        <w:jc w:val="both"/>
        <w:rPr>
          <w:szCs w:val="16"/>
        </w:rPr>
        <w:pPrChange w:id="82" w:author="Abdul Rehman Pirzado" w:date="2014-05-27T14:23:00Z">
          <w:pPr>
            <w:spacing w:line="360" w:lineRule="auto"/>
            <w:jc w:val="both"/>
          </w:pPr>
        </w:pPrChange>
      </w:pPr>
      <w:r w:rsidRPr="00AD63F2">
        <w:rPr>
          <w:szCs w:val="16"/>
        </w:rPr>
        <w:t>Head of Department Community Medicine CMC Larkana.</w:t>
      </w:r>
    </w:p>
    <w:p w:rsidR="000E22BC" w:rsidRPr="00AD63F2" w:rsidRDefault="00BB2743">
      <w:pPr>
        <w:spacing w:after="120" w:line="360" w:lineRule="auto"/>
        <w:jc w:val="both"/>
        <w:rPr>
          <w:b/>
          <w:bCs/>
          <w:sz w:val="28"/>
          <w:u w:val="single"/>
        </w:rPr>
        <w:pPrChange w:id="83" w:author="Abdul Rehman Pirzado" w:date="2014-05-27T14:23:00Z">
          <w:pPr>
            <w:spacing w:line="360" w:lineRule="auto"/>
            <w:jc w:val="both"/>
          </w:pPr>
        </w:pPrChange>
      </w:pPr>
      <w:r w:rsidRPr="00AD63F2">
        <w:rPr>
          <w:b/>
          <w:bCs/>
          <w:sz w:val="28"/>
          <w:u w:val="single"/>
        </w:rPr>
        <w:t>Members</w:t>
      </w:r>
    </w:p>
    <w:p w:rsidR="000E22BC" w:rsidRPr="00AD63F2" w:rsidRDefault="00BB2743">
      <w:pPr>
        <w:spacing w:after="120" w:line="360" w:lineRule="auto"/>
        <w:jc w:val="both"/>
        <w:rPr>
          <w:b/>
          <w:bCs/>
          <w:szCs w:val="18"/>
        </w:rPr>
        <w:pPrChange w:id="84" w:author="Abdul Rehman Pirzado" w:date="2014-05-27T14:23:00Z">
          <w:pPr>
            <w:spacing w:line="360" w:lineRule="auto"/>
            <w:jc w:val="both"/>
          </w:pPr>
        </w:pPrChange>
      </w:pPr>
      <w:r w:rsidRPr="00AD63F2">
        <w:rPr>
          <w:b/>
          <w:bCs/>
          <w:szCs w:val="18"/>
        </w:rPr>
        <w:t xml:space="preserve">Professor Rafia Baloch </w:t>
      </w:r>
    </w:p>
    <w:p w:rsidR="000E22BC" w:rsidRPr="00AD63F2" w:rsidRDefault="000E22BC">
      <w:pPr>
        <w:spacing w:after="120" w:line="360" w:lineRule="auto"/>
        <w:jc w:val="both"/>
        <w:rPr>
          <w:szCs w:val="18"/>
        </w:rPr>
        <w:pPrChange w:id="85" w:author="Abdul Rehman Pirzado" w:date="2014-05-27T14:23:00Z">
          <w:pPr>
            <w:spacing w:line="360" w:lineRule="auto"/>
            <w:jc w:val="both"/>
          </w:pPr>
        </w:pPrChange>
      </w:pPr>
      <w:r w:rsidRPr="00AD63F2">
        <w:rPr>
          <w:szCs w:val="18"/>
        </w:rPr>
        <w:t xml:space="preserve">Head of Department Gyne&amp; OBS CMC Larkana </w:t>
      </w:r>
    </w:p>
    <w:p w:rsidR="000E22BC" w:rsidRPr="00AD63F2" w:rsidRDefault="00BB2743">
      <w:pPr>
        <w:spacing w:after="120" w:line="360" w:lineRule="auto"/>
        <w:jc w:val="both"/>
        <w:rPr>
          <w:b/>
          <w:bCs/>
          <w:szCs w:val="18"/>
        </w:rPr>
        <w:pPrChange w:id="86" w:author="Abdul Rehman Pirzado" w:date="2014-05-27T14:23:00Z">
          <w:pPr>
            <w:spacing w:line="360" w:lineRule="auto"/>
            <w:jc w:val="both"/>
          </w:pPr>
        </w:pPrChange>
      </w:pPr>
      <w:r w:rsidRPr="00AD63F2">
        <w:rPr>
          <w:b/>
          <w:bCs/>
          <w:szCs w:val="18"/>
        </w:rPr>
        <w:t xml:space="preserve">Professor Aftab Ali Shah </w:t>
      </w:r>
    </w:p>
    <w:p w:rsidR="000E22BC" w:rsidRPr="00AD63F2" w:rsidRDefault="000E22BC">
      <w:pPr>
        <w:spacing w:after="120" w:line="360" w:lineRule="auto"/>
        <w:jc w:val="both"/>
        <w:rPr>
          <w:szCs w:val="18"/>
        </w:rPr>
        <w:pPrChange w:id="87" w:author="Abdul Rehman Pirzado" w:date="2014-05-27T14:23:00Z">
          <w:pPr>
            <w:spacing w:line="360" w:lineRule="auto"/>
            <w:jc w:val="both"/>
          </w:pPr>
        </w:pPrChange>
      </w:pPr>
      <w:r w:rsidRPr="00AD63F2">
        <w:rPr>
          <w:szCs w:val="18"/>
        </w:rPr>
        <w:t xml:space="preserve">Director Medical Education SMBBMU Larkana  </w:t>
      </w:r>
    </w:p>
    <w:p w:rsidR="000E22BC" w:rsidRPr="00AD63F2" w:rsidRDefault="000E22BC">
      <w:pPr>
        <w:spacing w:after="120" w:line="360" w:lineRule="auto"/>
        <w:jc w:val="both"/>
        <w:rPr>
          <w:szCs w:val="18"/>
        </w:rPr>
        <w:pPrChange w:id="88" w:author="Abdul Rehman Pirzado" w:date="2014-05-27T14:23:00Z">
          <w:pPr>
            <w:spacing w:line="360" w:lineRule="auto"/>
            <w:jc w:val="both"/>
          </w:pPr>
        </w:pPrChange>
      </w:pPr>
    </w:p>
    <w:p w:rsidR="000E22BC" w:rsidRPr="00AD63F2" w:rsidRDefault="00BB2743">
      <w:pPr>
        <w:spacing w:after="120" w:line="360" w:lineRule="auto"/>
        <w:jc w:val="both"/>
        <w:rPr>
          <w:b/>
          <w:bCs/>
          <w:sz w:val="28"/>
          <w:u w:val="single"/>
        </w:rPr>
        <w:pPrChange w:id="89" w:author="Abdul Rehman Pirzado" w:date="2014-05-27T14:23:00Z">
          <w:pPr>
            <w:spacing w:line="360" w:lineRule="auto"/>
            <w:jc w:val="both"/>
          </w:pPr>
        </w:pPrChange>
      </w:pPr>
      <w:r w:rsidRPr="00AD63F2">
        <w:rPr>
          <w:b/>
          <w:bCs/>
          <w:sz w:val="28"/>
          <w:u w:val="single"/>
        </w:rPr>
        <w:t>Ghulam Muhammad Mahar Medical College Sukkur</w:t>
      </w:r>
    </w:p>
    <w:p w:rsidR="000E22BC" w:rsidRPr="00AD63F2" w:rsidRDefault="00BB2743">
      <w:pPr>
        <w:spacing w:after="120" w:line="360" w:lineRule="auto"/>
        <w:jc w:val="both"/>
        <w:rPr>
          <w:b/>
          <w:bCs/>
          <w:sz w:val="28"/>
          <w:u w:val="single"/>
        </w:rPr>
        <w:pPrChange w:id="90" w:author="Abdul Rehman Pirzado" w:date="2014-05-27T14:23:00Z">
          <w:pPr>
            <w:spacing w:line="360" w:lineRule="auto"/>
            <w:jc w:val="both"/>
          </w:pPr>
        </w:pPrChange>
      </w:pPr>
      <w:r w:rsidRPr="00AD63F2">
        <w:rPr>
          <w:b/>
          <w:bCs/>
          <w:sz w:val="28"/>
          <w:u w:val="single"/>
        </w:rPr>
        <w:t>Focal Person</w:t>
      </w:r>
    </w:p>
    <w:p w:rsidR="000E22BC" w:rsidRPr="00AD63F2" w:rsidRDefault="00BB2743">
      <w:pPr>
        <w:spacing w:after="120" w:line="360" w:lineRule="auto"/>
        <w:jc w:val="both"/>
        <w:rPr>
          <w:b/>
          <w:bCs/>
          <w:szCs w:val="18"/>
        </w:rPr>
        <w:pPrChange w:id="91" w:author="Abdul Rehman Pirzado" w:date="2014-05-27T14:23:00Z">
          <w:pPr>
            <w:spacing w:line="360" w:lineRule="auto"/>
            <w:jc w:val="both"/>
          </w:pPr>
        </w:pPrChange>
      </w:pPr>
      <w:r w:rsidRPr="00AD63F2">
        <w:rPr>
          <w:b/>
          <w:bCs/>
          <w:szCs w:val="18"/>
        </w:rPr>
        <w:t xml:space="preserve">Professor Abdul Hameed Shaikh </w:t>
      </w:r>
    </w:p>
    <w:p w:rsidR="000E22BC" w:rsidRPr="00AD63F2" w:rsidRDefault="000E22BC">
      <w:pPr>
        <w:spacing w:after="120" w:line="360" w:lineRule="auto"/>
        <w:jc w:val="both"/>
        <w:rPr>
          <w:szCs w:val="18"/>
        </w:rPr>
        <w:pPrChange w:id="92" w:author="Abdul Rehman Pirzado" w:date="2014-05-27T14:23:00Z">
          <w:pPr>
            <w:spacing w:line="360" w:lineRule="auto"/>
            <w:jc w:val="both"/>
          </w:pPr>
        </w:pPrChange>
      </w:pPr>
      <w:r w:rsidRPr="00AD63F2">
        <w:rPr>
          <w:szCs w:val="18"/>
        </w:rPr>
        <w:t>Head of Department GMMC Sukkur.</w:t>
      </w:r>
    </w:p>
    <w:p w:rsidR="000E22BC" w:rsidRPr="00AD63F2" w:rsidRDefault="00BB2743">
      <w:pPr>
        <w:spacing w:after="120" w:line="360" w:lineRule="auto"/>
        <w:jc w:val="both"/>
        <w:rPr>
          <w:b/>
          <w:bCs/>
          <w:sz w:val="28"/>
          <w:szCs w:val="20"/>
          <w:u w:val="single"/>
        </w:rPr>
        <w:pPrChange w:id="93" w:author="Abdul Rehman Pirzado" w:date="2014-05-27T14:23:00Z">
          <w:pPr>
            <w:spacing w:line="360" w:lineRule="auto"/>
            <w:jc w:val="both"/>
          </w:pPr>
        </w:pPrChange>
      </w:pPr>
      <w:r w:rsidRPr="00AD63F2">
        <w:rPr>
          <w:b/>
          <w:bCs/>
          <w:sz w:val="28"/>
          <w:szCs w:val="20"/>
          <w:u w:val="single"/>
        </w:rPr>
        <w:t xml:space="preserve">Secretary </w:t>
      </w:r>
    </w:p>
    <w:p w:rsidR="000E22BC" w:rsidRPr="00AD63F2" w:rsidRDefault="00BB2743">
      <w:pPr>
        <w:spacing w:after="120" w:line="360" w:lineRule="auto"/>
        <w:jc w:val="both"/>
        <w:rPr>
          <w:b/>
          <w:bCs/>
          <w:szCs w:val="18"/>
        </w:rPr>
        <w:pPrChange w:id="94" w:author="Abdul Rehman Pirzado" w:date="2014-05-27T14:23:00Z">
          <w:pPr>
            <w:spacing w:line="360" w:lineRule="auto"/>
            <w:jc w:val="both"/>
          </w:pPr>
        </w:pPrChange>
      </w:pPr>
      <w:r w:rsidRPr="00AD63F2">
        <w:rPr>
          <w:b/>
          <w:bCs/>
          <w:szCs w:val="18"/>
        </w:rPr>
        <w:t xml:space="preserve">Professor Niaz Ahmed Shaikh </w:t>
      </w:r>
    </w:p>
    <w:p w:rsidR="000E22BC" w:rsidRPr="00AD63F2" w:rsidRDefault="000E22BC">
      <w:pPr>
        <w:spacing w:after="120" w:line="360" w:lineRule="auto"/>
        <w:jc w:val="both"/>
        <w:rPr>
          <w:szCs w:val="18"/>
        </w:rPr>
        <w:pPrChange w:id="95" w:author="Abdul Rehman Pirzado" w:date="2014-05-27T14:23:00Z">
          <w:pPr>
            <w:spacing w:line="360" w:lineRule="auto"/>
            <w:jc w:val="both"/>
          </w:pPr>
        </w:pPrChange>
      </w:pPr>
      <w:r w:rsidRPr="00AD63F2">
        <w:rPr>
          <w:szCs w:val="18"/>
        </w:rPr>
        <w:t>Head of Department GMMMC Sukkur.</w:t>
      </w:r>
    </w:p>
    <w:p w:rsidR="000E22BC" w:rsidRPr="00AD63F2" w:rsidRDefault="00BB2743">
      <w:pPr>
        <w:spacing w:after="120" w:line="360" w:lineRule="auto"/>
        <w:jc w:val="both"/>
        <w:rPr>
          <w:b/>
          <w:bCs/>
          <w:sz w:val="28"/>
          <w:u w:val="single"/>
        </w:rPr>
        <w:pPrChange w:id="96" w:author="Abdul Rehman Pirzado" w:date="2014-05-27T14:23:00Z">
          <w:pPr>
            <w:spacing w:line="360" w:lineRule="auto"/>
            <w:jc w:val="both"/>
          </w:pPr>
        </w:pPrChange>
      </w:pPr>
      <w:r w:rsidRPr="00AD63F2">
        <w:rPr>
          <w:b/>
          <w:bCs/>
          <w:sz w:val="28"/>
          <w:u w:val="single"/>
        </w:rPr>
        <w:t>Member</w:t>
      </w:r>
    </w:p>
    <w:p w:rsidR="000E22BC" w:rsidRPr="00AD63F2" w:rsidRDefault="00BB2743">
      <w:pPr>
        <w:spacing w:after="120" w:line="360" w:lineRule="auto"/>
        <w:jc w:val="both"/>
        <w:rPr>
          <w:b/>
          <w:bCs/>
          <w:szCs w:val="18"/>
        </w:rPr>
        <w:pPrChange w:id="97" w:author="Abdul Rehman Pirzado" w:date="2014-05-27T14:23:00Z">
          <w:pPr>
            <w:spacing w:line="360" w:lineRule="auto"/>
            <w:jc w:val="both"/>
          </w:pPr>
        </w:pPrChange>
      </w:pPr>
      <w:r w:rsidRPr="00AD63F2">
        <w:rPr>
          <w:b/>
          <w:bCs/>
          <w:sz w:val="28"/>
          <w:szCs w:val="20"/>
        </w:rPr>
        <w:t xml:space="preserve">Dr. Kalsoom Azad </w:t>
      </w:r>
      <w:r w:rsidR="000E22BC" w:rsidRPr="00AD63F2">
        <w:rPr>
          <w:b/>
          <w:bCs/>
          <w:szCs w:val="18"/>
        </w:rPr>
        <w:tab/>
      </w:r>
    </w:p>
    <w:p w:rsidR="000E22BC" w:rsidRPr="00AD63F2" w:rsidRDefault="000E22BC">
      <w:pPr>
        <w:spacing w:after="120" w:line="360" w:lineRule="auto"/>
        <w:jc w:val="both"/>
        <w:rPr>
          <w:szCs w:val="18"/>
        </w:rPr>
        <w:pPrChange w:id="98" w:author="Abdul Rehman Pirzado" w:date="2014-05-27T14:23:00Z">
          <w:pPr>
            <w:spacing w:line="360" w:lineRule="auto"/>
            <w:jc w:val="both"/>
          </w:pPr>
        </w:pPrChange>
      </w:pPr>
      <w:r w:rsidRPr="00AD63F2">
        <w:rPr>
          <w:szCs w:val="18"/>
        </w:rPr>
        <w:t>Head of Department Gyne &amp; OBS GMMMC Sukkur.</w:t>
      </w:r>
    </w:p>
    <w:p w:rsidR="000E22BC" w:rsidRPr="00AD63F2" w:rsidRDefault="000E22BC">
      <w:pPr>
        <w:spacing w:after="120" w:line="360" w:lineRule="auto"/>
        <w:jc w:val="both"/>
        <w:rPr>
          <w:b/>
          <w:bCs/>
          <w:sz w:val="28"/>
          <w:szCs w:val="20"/>
        </w:rPr>
        <w:pPrChange w:id="99" w:author="Abdul Rehman Pirzado" w:date="2014-05-27T14:23:00Z">
          <w:pPr>
            <w:spacing w:line="360" w:lineRule="auto"/>
            <w:jc w:val="both"/>
          </w:pPr>
        </w:pPrChange>
      </w:pPr>
      <w:r w:rsidRPr="00AD63F2">
        <w:rPr>
          <w:b/>
          <w:bCs/>
          <w:sz w:val="28"/>
          <w:szCs w:val="20"/>
        </w:rPr>
        <w:t xml:space="preserve">Dr. Nazeer Ahmed </w:t>
      </w:r>
    </w:p>
    <w:p w:rsidR="000E22BC" w:rsidRPr="00AD63F2" w:rsidRDefault="000E22BC">
      <w:pPr>
        <w:spacing w:after="120" w:line="360" w:lineRule="auto"/>
        <w:jc w:val="both"/>
        <w:rPr>
          <w:szCs w:val="18"/>
        </w:rPr>
        <w:pPrChange w:id="100" w:author="Abdul Rehman Pirzado" w:date="2014-05-27T14:23:00Z">
          <w:pPr>
            <w:spacing w:line="360" w:lineRule="auto"/>
            <w:jc w:val="both"/>
          </w:pPr>
        </w:pPrChange>
      </w:pPr>
      <w:r w:rsidRPr="00AD63F2">
        <w:rPr>
          <w:szCs w:val="18"/>
        </w:rPr>
        <w:t>Incharge Medical Education GMMMC Sukkur.</w:t>
      </w:r>
    </w:p>
    <w:p w:rsidR="000E22BC" w:rsidRPr="00AD63F2" w:rsidRDefault="000E22BC" w:rsidP="000E22BC">
      <w:pPr>
        <w:rPr>
          <w:b/>
        </w:rPr>
      </w:pPr>
    </w:p>
    <w:p w:rsidR="000E22BC" w:rsidRPr="00AD63F2" w:rsidDel="00393CFC" w:rsidRDefault="000E22BC" w:rsidP="000E22BC">
      <w:pPr>
        <w:rPr>
          <w:del w:id="101" w:author="Abdul Rehman Pirzado" w:date="2014-05-27T14:23:00Z"/>
          <w:b/>
        </w:rPr>
      </w:pPr>
    </w:p>
    <w:p w:rsidR="000E22BC" w:rsidRPr="00AD63F2" w:rsidRDefault="000E22BC" w:rsidP="000E22BC">
      <w:pPr>
        <w:rPr>
          <w:b/>
        </w:rPr>
      </w:pPr>
      <w:del w:id="102" w:author="Abdul Rehman Pirzado" w:date="2014-05-27T14:23:00Z">
        <w:r w:rsidRPr="00AD63F2" w:rsidDel="00393CFC">
          <w:rPr>
            <w:b/>
          </w:rPr>
          <w:br w:type="page"/>
        </w:r>
      </w:del>
    </w:p>
    <w:p w:rsidR="00965430" w:rsidRPr="00AD63F2" w:rsidDel="00393CFC" w:rsidRDefault="00393CFC">
      <w:pPr>
        <w:spacing w:line="360" w:lineRule="auto"/>
        <w:jc w:val="center"/>
        <w:rPr>
          <w:del w:id="103" w:author="Abdul Rehman Pirzado" w:date="2014-05-27T14:24:00Z"/>
          <w:b/>
          <w:bCs/>
          <w:sz w:val="30"/>
          <w:szCs w:val="30"/>
          <w:rPrChange w:id="104" w:author="Abdul Rehman Pirzado" w:date="2014-05-27T14:20:00Z">
            <w:rPr>
              <w:del w:id="105" w:author="Abdul Rehman Pirzado" w:date="2014-05-27T14:24:00Z"/>
              <w:rFonts w:ascii="Exotc350 DmBd BT" w:hAnsi="Exotc350 DmBd BT"/>
              <w:b/>
              <w:bCs/>
              <w:sz w:val="30"/>
              <w:szCs w:val="30"/>
            </w:rPr>
          </w:rPrChange>
        </w:rPr>
      </w:pPr>
      <w:r w:rsidRPr="00AD63F2">
        <w:rPr>
          <w:b/>
          <w:bCs/>
          <w:sz w:val="30"/>
          <w:szCs w:val="30"/>
        </w:rPr>
        <w:t>Faculty Of Community Medicine &amp; Public Health</w:t>
      </w:r>
    </w:p>
    <w:p w:rsidR="00E50A8D" w:rsidRPr="00AD63F2" w:rsidRDefault="00393CFC" w:rsidP="00393CFC">
      <w:pPr>
        <w:spacing w:line="360" w:lineRule="auto"/>
        <w:jc w:val="center"/>
        <w:rPr>
          <w:b/>
          <w:bCs/>
          <w:sz w:val="30"/>
          <w:szCs w:val="30"/>
          <w:rPrChange w:id="106" w:author="Abdul Rehman Pirzado" w:date="2014-05-27T14:20:00Z">
            <w:rPr>
              <w:rFonts w:ascii="Exotc350 DmBd BT" w:hAnsi="Exotc350 DmBd BT"/>
              <w:b/>
              <w:bCs/>
              <w:sz w:val="30"/>
              <w:szCs w:val="30"/>
            </w:rPr>
          </w:rPrChange>
        </w:rPr>
      </w:pPr>
      <w:r w:rsidRPr="00393CFC">
        <w:rPr>
          <w:b/>
          <w:bCs/>
          <w:sz w:val="30"/>
          <w:szCs w:val="30"/>
        </w:rPr>
        <w:t>Sciences</w:t>
      </w:r>
      <w:r w:rsidR="00DF3975" w:rsidRPr="00AD63F2">
        <w:rPr>
          <w:b/>
          <w:bCs/>
          <w:sz w:val="30"/>
          <w:szCs w:val="30"/>
          <w:rPrChange w:id="107" w:author="Abdul Rehman Pirzado" w:date="2014-05-27T14:20:00Z">
            <w:rPr>
              <w:rFonts w:ascii="Exotc350 DmBd BT" w:hAnsi="Exotc350 DmBd BT"/>
              <w:b/>
              <w:bCs/>
              <w:sz w:val="30"/>
              <w:szCs w:val="30"/>
            </w:rPr>
          </w:rPrChange>
        </w:rPr>
        <w:t xml:space="preserve">, </w:t>
      </w:r>
      <w:ins w:id="108" w:author="Abdul Rehman Pirzado" w:date="2014-05-27T14:23:00Z">
        <w:r>
          <w:rPr>
            <w:b/>
            <w:bCs/>
            <w:sz w:val="30"/>
            <w:szCs w:val="30"/>
          </w:rPr>
          <w:t xml:space="preserve">   </w:t>
        </w:r>
      </w:ins>
      <w:r w:rsidR="00DF3975" w:rsidRPr="00AD63F2">
        <w:rPr>
          <w:b/>
          <w:bCs/>
          <w:sz w:val="30"/>
          <w:szCs w:val="30"/>
          <w:rPrChange w:id="109" w:author="Abdul Rehman Pirzado" w:date="2014-05-27T14:20:00Z">
            <w:rPr>
              <w:rFonts w:ascii="Exotc350 DmBd BT" w:hAnsi="Exotc350 DmBd BT"/>
              <w:b/>
              <w:bCs/>
              <w:sz w:val="30"/>
              <w:szCs w:val="30"/>
            </w:rPr>
          </w:rPrChange>
        </w:rPr>
        <w:t>SMBB</w:t>
      </w:r>
      <w:ins w:id="110" w:author="Abdul Rehman Pirzado" w:date="2014-05-27T14:23:00Z">
        <w:r>
          <w:rPr>
            <w:b/>
            <w:bCs/>
            <w:sz w:val="30"/>
            <w:szCs w:val="30"/>
          </w:rPr>
          <w:t>MU,</w:t>
        </w:r>
      </w:ins>
      <w:del w:id="111" w:author="Abdul Rehman Pirzado" w:date="2014-05-27T14:23:00Z">
        <w:r w:rsidR="00DF3975" w:rsidRPr="00AD63F2" w:rsidDel="00393CFC">
          <w:rPr>
            <w:b/>
            <w:bCs/>
            <w:sz w:val="30"/>
            <w:szCs w:val="30"/>
            <w:rPrChange w:id="112" w:author="Abdul Rehman Pirzado" w:date="2014-05-27T14:20:00Z">
              <w:rPr>
                <w:rFonts w:ascii="Exotc350 DmBd BT" w:hAnsi="Exotc350 DmBd BT"/>
                <w:b/>
                <w:bCs/>
                <w:sz w:val="30"/>
                <w:szCs w:val="30"/>
              </w:rPr>
            </w:rPrChange>
          </w:rPr>
          <w:delText xml:space="preserve"> MEDICAL UNIVERSITY </w:delText>
        </w:r>
      </w:del>
      <w:r w:rsidRPr="00393CFC">
        <w:rPr>
          <w:b/>
          <w:bCs/>
          <w:sz w:val="30"/>
          <w:szCs w:val="30"/>
        </w:rPr>
        <w:t>Larkana</w:t>
      </w:r>
    </w:p>
    <w:p w:rsidR="00E50A8D" w:rsidRPr="00AD63F2" w:rsidRDefault="00393CFC" w:rsidP="00DF3975">
      <w:pPr>
        <w:spacing w:line="360" w:lineRule="auto"/>
        <w:jc w:val="center"/>
        <w:rPr>
          <w:b/>
          <w:bCs/>
          <w:sz w:val="28"/>
          <w:szCs w:val="28"/>
          <w:u w:val="single"/>
          <w:rPrChange w:id="113" w:author="Abdul Rehman Pirzado" w:date="2014-05-27T14:20:00Z">
            <w:rPr>
              <w:rFonts w:ascii="Cancun" w:hAnsi="Cancun"/>
              <w:b/>
              <w:bCs/>
              <w:sz w:val="28"/>
              <w:szCs w:val="28"/>
              <w:u w:val="single"/>
            </w:rPr>
          </w:rPrChange>
        </w:rPr>
      </w:pPr>
      <w:r w:rsidRPr="00393CFC">
        <w:rPr>
          <w:b/>
          <w:bCs/>
          <w:sz w:val="28"/>
          <w:szCs w:val="28"/>
          <w:u w:val="single"/>
        </w:rPr>
        <w:t>Student’s Biodata</w:t>
      </w:r>
    </w:p>
    <w:p w:rsidR="00CB108A" w:rsidRPr="00AD63F2" w:rsidRDefault="00551FBA" w:rsidP="007D7A09">
      <w:pPr>
        <w:spacing w:line="360" w:lineRule="auto"/>
        <w:rPr>
          <w:sz w:val="28"/>
          <w:szCs w:val="28"/>
          <w:rPrChange w:id="114" w:author="Abdul Rehman Pirzado" w:date="2014-05-27T14:20:00Z">
            <w:rPr>
              <w:rFonts w:ascii="Exotc350 DmBd BT" w:hAnsi="Exotc350 DmBd BT"/>
              <w:sz w:val="28"/>
              <w:szCs w:val="28"/>
            </w:rPr>
          </w:rPrChange>
        </w:rPr>
      </w:pPr>
      <w:r w:rsidRPr="00AD63F2">
        <w:rPr>
          <w:noProof/>
          <w:sz w:val="28"/>
          <w:szCs w:val="28"/>
          <w:rPrChange w:id="115" w:author="Abdul Rehman Pirzado" w:date="2014-05-27T14:20:00Z">
            <w:rPr>
              <w:rFonts w:ascii="Exotc350 DmBd BT" w:hAnsi="Exotc350 DmBd BT"/>
              <w:noProof/>
              <w:sz w:val="28"/>
              <w:szCs w:val="28"/>
            </w:rPr>
          </w:rPrChange>
        </w:rPr>
        <mc:AlternateContent>
          <mc:Choice Requires="wps">
            <w:drawing>
              <wp:anchor distT="0" distB="0" distL="114300" distR="114300" simplePos="0" relativeHeight="251641344" behindDoc="0" locked="0" layoutInCell="1" allowOverlap="1" wp14:anchorId="56F3C70E" wp14:editId="61284A49">
                <wp:simplePos x="0" y="0"/>
                <wp:positionH relativeFrom="column">
                  <wp:posOffset>4914900</wp:posOffset>
                </wp:positionH>
                <wp:positionV relativeFrom="paragraph">
                  <wp:posOffset>142875</wp:posOffset>
                </wp:positionV>
                <wp:extent cx="1028700" cy="1600200"/>
                <wp:effectExtent l="19050" t="19050" r="19050" b="190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600200"/>
                        </a:xfrm>
                        <a:prstGeom prst="rect">
                          <a:avLst/>
                        </a:prstGeom>
                        <a:solidFill>
                          <a:srgbClr val="FFFFFF"/>
                        </a:solidFill>
                        <a:ln w="28575">
                          <a:solidFill>
                            <a:srgbClr val="000000"/>
                          </a:solidFill>
                          <a:miter lim="800000"/>
                          <a:headEnd/>
                          <a:tailEnd/>
                        </a:ln>
                      </wps:spPr>
                      <wps:txbx>
                        <w:txbxContent>
                          <w:p w:rsidR="00477A96" w:rsidRDefault="00477A96"/>
                          <w:p w:rsidR="00477A96" w:rsidRDefault="00477A96"/>
                          <w:p w:rsidR="00477A96" w:rsidRDefault="00477A96"/>
                          <w:p w:rsidR="00477A96" w:rsidRDefault="00477A96"/>
                          <w:p w:rsidR="00477A96" w:rsidRPr="00C35DA1" w:rsidRDefault="00477A96">
                            <w:pPr>
                              <w:rPr>
                                <w:i/>
                                <w:iCs/>
                              </w:rPr>
                            </w:pPr>
                            <w:r w:rsidRPr="00C35DA1">
                              <w:rPr>
                                <w:i/>
                                <w:iCs/>
                                <w:sz w:val="18"/>
                                <w:szCs w:val="18"/>
                              </w:rPr>
                              <w:t>PHOTOGRAPH</w:t>
                            </w:r>
                            <w:r w:rsidRPr="00C35DA1">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87pt;margin-top:11.25pt;width:81pt;height:1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" strokeweight="2.25pt">
                <v:textbox>
                  <w:txbxContent>
                    <w:p w:rsidR="00477A96" w:rsidRDefault="00477A96"/>
                    <w:p w:rsidR="00477A96" w:rsidRDefault="00477A96"/>
                    <w:p w:rsidR="00477A96" w:rsidRDefault="00477A96"/>
                    <w:p w:rsidR="00477A96" w:rsidRDefault="00477A96"/>
                    <w:p w:rsidR="00477A96" w:rsidRPr="00C35DA1" w:rsidRDefault="00477A96">
                      <w:pPr>
                        <w:rPr>
                          <w:i/>
                          <w:iCs/>
                        </w:rPr>
                      </w:pPr>
                      <w:r w:rsidRPr="00C35DA1">
                        <w:rPr>
                          <w:i/>
                          <w:iCs/>
                          <w:sz w:val="18"/>
                          <w:szCs w:val="18"/>
                        </w:rPr>
                        <w:t>PHOTOGRAPH</w:t>
                      </w:r>
                      <w:r w:rsidRPr="00C35DA1">
                        <w:rPr>
                          <w:i/>
                          <w:iCs/>
                        </w:rPr>
                        <w:t xml:space="preserve"> </w:t>
                      </w:r>
                    </w:p>
                  </w:txbxContent>
                </v:textbox>
              </v:rect>
            </w:pict>
          </mc:Fallback>
        </mc:AlternateContent>
      </w:r>
      <w:r w:rsidR="00B27284" w:rsidRPr="00AD63F2">
        <w:rPr>
          <w:sz w:val="28"/>
          <w:szCs w:val="28"/>
          <w:rPrChange w:id="116" w:author="Abdul Rehman Pirzado" w:date="2014-05-27T14:20:00Z">
            <w:rPr>
              <w:rFonts w:ascii="Exotc350 DmBd BT" w:hAnsi="Exotc350 DmBd BT"/>
              <w:sz w:val="28"/>
              <w:szCs w:val="28"/>
            </w:rPr>
          </w:rPrChange>
        </w:rPr>
        <w:t>Name</w:t>
      </w:r>
      <w:r w:rsidR="00CB108A" w:rsidRPr="00AD63F2">
        <w:rPr>
          <w:sz w:val="28"/>
          <w:szCs w:val="28"/>
          <w:rPrChange w:id="117" w:author="Abdul Rehman Pirzado" w:date="2014-05-27T14:20:00Z">
            <w:rPr>
              <w:rFonts w:ascii="Exotc350 DmBd BT" w:hAnsi="Exotc350 DmBd BT"/>
              <w:sz w:val="28"/>
              <w:szCs w:val="28"/>
            </w:rPr>
          </w:rPrChange>
        </w:rPr>
        <w:t>: _____________________________________</w:t>
      </w:r>
      <w:r w:rsidR="009A6694" w:rsidRPr="00AD63F2">
        <w:rPr>
          <w:sz w:val="28"/>
          <w:szCs w:val="28"/>
          <w:rPrChange w:id="118" w:author="Abdul Rehman Pirzado" w:date="2014-05-27T14:20:00Z">
            <w:rPr>
              <w:rFonts w:ascii="Exotc350 DmBd BT" w:hAnsi="Exotc350 DmBd BT"/>
              <w:sz w:val="28"/>
              <w:szCs w:val="28"/>
            </w:rPr>
          </w:rPrChange>
        </w:rPr>
        <w:t>_</w:t>
      </w:r>
      <w:r w:rsidR="00CB108A" w:rsidRPr="00AD63F2">
        <w:rPr>
          <w:sz w:val="28"/>
          <w:szCs w:val="28"/>
          <w:rPrChange w:id="119" w:author="Abdul Rehman Pirzado" w:date="2014-05-27T14:20:00Z">
            <w:rPr>
              <w:rFonts w:ascii="Exotc350 DmBd BT" w:hAnsi="Exotc350 DmBd BT"/>
              <w:sz w:val="28"/>
              <w:szCs w:val="28"/>
            </w:rPr>
          </w:rPrChange>
        </w:rPr>
        <w:t>__</w:t>
      </w:r>
      <w:r w:rsidR="004F65F3" w:rsidRPr="00AD63F2">
        <w:rPr>
          <w:sz w:val="28"/>
          <w:szCs w:val="28"/>
          <w:rPrChange w:id="120" w:author="Abdul Rehman Pirzado" w:date="2014-05-27T14:20:00Z">
            <w:rPr>
              <w:rFonts w:ascii="Exotc350 DmBd BT" w:hAnsi="Exotc350 DmBd BT"/>
              <w:sz w:val="28"/>
              <w:szCs w:val="28"/>
            </w:rPr>
          </w:rPrChange>
        </w:rPr>
        <w:t>__</w:t>
      </w:r>
      <w:r w:rsidR="00CB108A" w:rsidRPr="00AD63F2">
        <w:rPr>
          <w:sz w:val="28"/>
          <w:szCs w:val="28"/>
          <w:rPrChange w:id="121" w:author="Abdul Rehman Pirzado" w:date="2014-05-27T14:20:00Z">
            <w:rPr>
              <w:rFonts w:ascii="Exotc350 DmBd BT" w:hAnsi="Exotc350 DmBd BT"/>
              <w:sz w:val="28"/>
              <w:szCs w:val="28"/>
            </w:rPr>
          </w:rPrChange>
        </w:rPr>
        <w:t>______</w:t>
      </w:r>
    </w:p>
    <w:p w:rsidR="00CB108A" w:rsidRPr="00AD63F2" w:rsidRDefault="00B27284" w:rsidP="00B27284">
      <w:pPr>
        <w:spacing w:line="360" w:lineRule="auto"/>
        <w:rPr>
          <w:sz w:val="28"/>
          <w:szCs w:val="28"/>
          <w:rPrChange w:id="122" w:author="Abdul Rehman Pirzado" w:date="2014-05-27T14:20:00Z">
            <w:rPr>
              <w:rFonts w:ascii="Exotc350 DmBd BT" w:hAnsi="Exotc350 DmBd BT"/>
              <w:sz w:val="28"/>
              <w:szCs w:val="28"/>
            </w:rPr>
          </w:rPrChange>
        </w:rPr>
      </w:pPr>
      <w:r w:rsidRPr="00AD63F2">
        <w:rPr>
          <w:sz w:val="28"/>
          <w:szCs w:val="28"/>
          <w:rPrChange w:id="123" w:author="Abdul Rehman Pirzado" w:date="2014-05-27T14:20:00Z">
            <w:rPr>
              <w:rFonts w:ascii="Exotc350 DmBd BT" w:hAnsi="Exotc350 DmBd BT"/>
              <w:sz w:val="28"/>
              <w:szCs w:val="28"/>
            </w:rPr>
          </w:rPrChange>
        </w:rPr>
        <w:t>Group</w:t>
      </w:r>
      <w:r w:rsidR="00CB108A" w:rsidRPr="00AD63F2">
        <w:rPr>
          <w:sz w:val="28"/>
          <w:szCs w:val="28"/>
          <w:rPrChange w:id="124" w:author="Abdul Rehman Pirzado" w:date="2014-05-27T14:20:00Z">
            <w:rPr>
              <w:rFonts w:ascii="Exotc350 DmBd BT" w:hAnsi="Exotc350 DmBd BT"/>
              <w:sz w:val="28"/>
              <w:szCs w:val="28"/>
            </w:rPr>
          </w:rPrChange>
        </w:rPr>
        <w:t>: ________</w:t>
      </w:r>
      <w:r w:rsidRPr="00AD63F2">
        <w:rPr>
          <w:sz w:val="28"/>
          <w:szCs w:val="28"/>
          <w:rPrChange w:id="125" w:author="Abdul Rehman Pirzado" w:date="2014-05-27T14:20:00Z">
            <w:rPr>
              <w:rFonts w:ascii="Exotc350 DmBd BT" w:hAnsi="Exotc350 DmBd BT"/>
              <w:sz w:val="28"/>
              <w:szCs w:val="28"/>
            </w:rPr>
          </w:rPrChange>
        </w:rPr>
        <w:t xml:space="preserve">      Class Roll No</w:t>
      </w:r>
      <w:r w:rsidR="00CB108A" w:rsidRPr="00AD63F2">
        <w:rPr>
          <w:sz w:val="28"/>
          <w:szCs w:val="28"/>
          <w:rPrChange w:id="126" w:author="Abdul Rehman Pirzado" w:date="2014-05-27T14:20:00Z">
            <w:rPr>
              <w:rFonts w:ascii="Exotc350 DmBd BT" w:hAnsi="Exotc350 DmBd BT"/>
              <w:sz w:val="28"/>
              <w:szCs w:val="28"/>
            </w:rPr>
          </w:rPrChange>
        </w:rPr>
        <w:t>: __</w:t>
      </w:r>
      <w:r w:rsidR="004F65F3" w:rsidRPr="00AD63F2">
        <w:rPr>
          <w:sz w:val="28"/>
          <w:szCs w:val="28"/>
          <w:rPrChange w:id="127" w:author="Abdul Rehman Pirzado" w:date="2014-05-27T14:20:00Z">
            <w:rPr>
              <w:rFonts w:ascii="Exotc350 DmBd BT" w:hAnsi="Exotc350 DmBd BT"/>
              <w:sz w:val="28"/>
              <w:szCs w:val="28"/>
            </w:rPr>
          </w:rPrChange>
        </w:rPr>
        <w:t>____</w:t>
      </w:r>
      <w:r w:rsidR="00CB108A" w:rsidRPr="00AD63F2">
        <w:rPr>
          <w:sz w:val="28"/>
          <w:szCs w:val="28"/>
          <w:rPrChange w:id="128" w:author="Abdul Rehman Pirzado" w:date="2014-05-27T14:20:00Z">
            <w:rPr>
              <w:rFonts w:ascii="Exotc350 DmBd BT" w:hAnsi="Exotc350 DmBd BT"/>
              <w:sz w:val="28"/>
              <w:szCs w:val="28"/>
            </w:rPr>
          </w:rPrChange>
        </w:rPr>
        <w:t>_</w:t>
      </w:r>
    </w:p>
    <w:p w:rsidR="00CB108A" w:rsidRPr="00AD63F2" w:rsidRDefault="00B27284" w:rsidP="00B27284">
      <w:pPr>
        <w:spacing w:line="360" w:lineRule="auto"/>
        <w:rPr>
          <w:sz w:val="28"/>
          <w:szCs w:val="28"/>
          <w:rPrChange w:id="129" w:author="Abdul Rehman Pirzado" w:date="2014-05-27T14:20:00Z">
            <w:rPr>
              <w:rFonts w:ascii="Exotc350 DmBd BT" w:hAnsi="Exotc350 DmBd BT"/>
              <w:sz w:val="28"/>
              <w:szCs w:val="28"/>
            </w:rPr>
          </w:rPrChange>
        </w:rPr>
      </w:pPr>
      <w:r w:rsidRPr="00AD63F2">
        <w:rPr>
          <w:sz w:val="28"/>
          <w:szCs w:val="28"/>
          <w:rPrChange w:id="130" w:author="Abdul Rehman Pirzado" w:date="2014-05-27T14:20:00Z">
            <w:rPr>
              <w:rFonts w:ascii="Exotc350 DmBd BT" w:hAnsi="Exotc350 DmBd BT"/>
              <w:sz w:val="28"/>
              <w:szCs w:val="28"/>
            </w:rPr>
          </w:rPrChange>
        </w:rPr>
        <w:t>University Enrollment No</w:t>
      </w:r>
      <w:r w:rsidR="00E81DB1" w:rsidRPr="00AD63F2">
        <w:rPr>
          <w:sz w:val="28"/>
          <w:szCs w:val="28"/>
          <w:rPrChange w:id="131" w:author="Abdul Rehman Pirzado" w:date="2014-05-27T14:20:00Z">
            <w:rPr>
              <w:rFonts w:ascii="Exotc350 DmBd BT" w:hAnsi="Exotc350 DmBd BT"/>
              <w:sz w:val="28"/>
              <w:szCs w:val="28"/>
            </w:rPr>
          </w:rPrChange>
        </w:rPr>
        <w:t>: ___</w:t>
      </w:r>
      <w:r w:rsidRPr="00AD63F2">
        <w:rPr>
          <w:sz w:val="28"/>
          <w:szCs w:val="28"/>
          <w:rPrChange w:id="132" w:author="Abdul Rehman Pirzado" w:date="2014-05-27T14:20:00Z">
            <w:rPr>
              <w:rFonts w:ascii="Exotc350 DmBd BT" w:hAnsi="Exotc350 DmBd BT"/>
              <w:sz w:val="28"/>
              <w:szCs w:val="28"/>
            </w:rPr>
          </w:rPrChange>
        </w:rPr>
        <w:t>___</w:t>
      </w:r>
      <w:r w:rsidR="00E81DB1" w:rsidRPr="00AD63F2">
        <w:rPr>
          <w:sz w:val="28"/>
          <w:szCs w:val="28"/>
          <w:rPrChange w:id="133" w:author="Abdul Rehman Pirzado" w:date="2014-05-27T14:20:00Z">
            <w:rPr>
              <w:rFonts w:ascii="Exotc350 DmBd BT" w:hAnsi="Exotc350 DmBd BT"/>
              <w:sz w:val="28"/>
              <w:szCs w:val="28"/>
            </w:rPr>
          </w:rPrChange>
        </w:rPr>
        <w:t>_</w:t>
      </w:r>
      <w:r w:rsidR="004F65F3" w:rsidRPr="00AD63F2">
        <w:rPr>
          <w:sz w:val="28"/>
          <w:szCs w:val="28"/>
          <w:rPrChange w:id="134" w:author="Abdul Rehman Pirzado" w:date="2014-05-27T14:20:00Z">
            <w:rPr>
              <w:rFonts w:ascii="Exotc350 DmBd BT" w:hAnsi="Exotc350 DmBd BT"/>
              <w:sz w:val="28"/>
              <w:szCs w:val="28"/>
            </w:rPr>
          </w:rPrChange>
        </w:rPr>
        <w:t>___</w:t>
      </w:r>
    </w:p>
    <w:p w:rsidR="00E81DB1" w:rsidRPr="00BB2743" w:rsidRDefault="00E81DB1" w:rsidP="007D7A09">
      <w:pPr>
        <w:spacing w:line="360" w:lineRule="auto"/>
        <w:rPr>
          <w:sz w:val="28"/>
          <w:szCs w:val="28"/>
        </w:rPr>
      </w:pPr>
      <w:r w:rsidRPr="00AD63F2">
        <w:rPr>
          <w:sz w:val="28"/>
          <w:szCs w:val="28"/>
          <w:rPrChange w:id="135" w:author="Abdul Rehman Pirzado" w:date="2014-05-27T14:20:00Z">
            <w:rPr>
              <w:rFonts w:ascii="Exotc350 DmBd BT" w:hAnsi="Exotc350 DmBd BT"/>
              <w:sz w:val="28"/>
              <w:szCs w:val="28"/>
            </w:rPr>
          </w:rPrChange>
        </w:rPr>
        <w:t xml:space="preserve">Home address &amp; </w:t>
      </w:r>
      <w:r w:rsidR="00E62865" w:rsidRPr="00AD63F2">
        <w:rPr>
          <w:sz w:val="28"/>
          <w:szCs w:val="28"/>
          <w:rPrChange w:id="136" w:author="Abdul Rehman Pirzado" w:date="2014-05-27T14:20:00Z">
            <w:rPr>
              <w:rFonts w:ascii="Exotc350 DmBd BT" w:hAnsi="Exotc350 DmBd BT"/>
              <w:sz w:val="28"/>
              <w:szCs w:val="28"/>
            </w:rPr>
          </w:rPrChange>
        </w:rPr>
        <w:t xml:space="preserve">Contact </w:t>
      </w:r>
      <w:r w:rsidRPr="00AD63F2">
        <w:rPr>
          <w:sz w:val="28"/>
          <w:szCs w:val="28"/>
          <w:rPrChange w:id="137" w:author="Abdul Rehman Pirzado" w:date="2014-05-27T14:20:00Z">
            <w:rPr>
              <w:rFonts w:ascii="Exotc350 DmBd BT" w:hAnsi="Exotc350 DmBd BT"/>
              <w:sz w:val="28"/>
              <w:szCs w:val="28"/>
            </w:rPr>
          </w:rPrChange>
        </w:rPr>
        <w:t>No:</w:t>
      </w:r>
      <w:r w:rsidRPr="00AD63F2">
        <w:rPr>
          <w:sz w:val="28"/>
          <w:szCs w:val="28"/>
        </w:rPr>
        <w:t xml:space="preserve"> _____________________</w:t>
      </w:r>
      <w:r w:rsidR="009A6694" w:rsidRPr="00BB2743">
        <w:rPr>
          <w:sz w:val="28"/>
          <w:szCs w:val="28"/>
        </w:rPr>
        <w:t>_</w:t>
      </w:r>
      <w:r w:rsidRPr="00BB2743">
        <w:rPr>
          <w:sz w:val="28"/>
          <w:szCs w:val="28"/>
        </w:rPr>
        <w:t>_____</w:t>
      </w:r>
      <w:r w:rsidR="004F65F3" w:rsidRPr="00BB2743">
        <w:rPr>
          <w:sz w:val="28"/>
          <w:szCs w:val="28"/>
        </w:rPr>
        <w:t>___</w:t>
      </w:r>
    </w:p>
    <w:p w:rsidR="00E81DB1" w:rsidRPr="00AD63F2" w:rsidRDefault="00E81DB1" w:rsidP="007D7A09">
      <w:pPr>
        <w:spacing w:line="360" w:lineRule="auto"/>
        <w:rPr>
          <w:sz w:val="28"/>
          <w:szCs w:val="28"/>
        </w:rPr>
      </w:pPr>
      <w:r w:rsidRPr="00FB43F3">
        <w:rPr>
          <w:sz w:val="28"/>
          <w:szCs w:val="28"/>
        </w:rPr>
        <w:t>__________________________________________________</w:t>
      </w:r>
      <w:r w:rsidR="004F65F3" w:rsidRPr="00AD63F2">
        <w:rPr>
          <w:sz w:val="28"/>
          <w:szCs w:val="28"/>
        </w:rPr>
        <w:t>___</w:t>
      </w:r>
    </w:p>
    <w:p w:rsidR="00E81DB1" w:rsidRPr="00AD63F2" w:rsidRDefault="00E81DB1" w:rsidP="007D7A09">
      <w:pPr>
        <w:spacing w:line="360" w:lineRule="auto"/>
        <w:rPr>
          <w:sz w:val="28"/>
          <w:szCs w:val="28"/>
        </w:rPr>
      </w:pPr>
      <w:r w:rsidRPr="00AD63F2">
        <w:rPr>
          <w:sz w:val="28"/>
          <w:szCs w:val="28"/>
        </w:rPr>
        <w:t>__________________________________________________</w:t>
      </w:r>
      <w:r w:rsidR="004F65F3" w:rsidRPr="00AD63F2">
        <w:rPr>
          <w:sz w:val="28"/>
          <w:szCs w:val="28"/>
        </w:rPr>
        <w:t>___</w:t>
      </w:r>
    </w:p>
    <w:p w:rsidR="00CB108A" w:rsidRPr="00AD63F2" w:rsidRDefault="00CB108A" w:rsidP="00DF3975">
      <w:pPr>
        <w:spacing w:line="360" w:lineRule="auto"/>
        <w:rPr>
          <w:sz w:val="28"/>
          <w:szCs w:val="28"/>
        </w:rPr>
      </w:pPr>
    </w:p>
    <w:p w:rsidR="00E81DB1" w:rsidRPr="00AD63F2" w:rsidRDefault="00E81DB1" w:rsidP="00CB108A"/>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29"/>
        <w:gridCol w:w="2700"/>
        <w:gridCol w:w="2203"/>
      </w:tblGrid>
      <w:tr w:rsidR="00F456F3" w:rsidRPr="00AD63F2" w:rsidTr="009353FE">
        <w:trPr>
          <w:trHeight w:val="964"/>
        </w:trPr>
        <w:tc>
          <w:tcPr>
            <w:tcW w:w="2439" w:type="dxa"/>
            <w:shd w:val="clear" w:color="auto" w:fill="auto"/>
            <w:vAlign w:val="center"/>
          </w:tcPr>
          <w:p w:rsidR="00F456F3" w:rsidRPr="00AD63F2" w:rsidRDefault="00C80CBE">
            <w:pPr>
              <w:spacing w:before="120" w:after="120"/>
              <w:jc w:val="center"/>
              <w:rPr>
                <w:b/>
                <w:sz w:val="30"/>
                <w:szCs w:val="30"/>
                <w:rPrChange w:id="138" w:author="Abdul Rehman Pirzado" w:date="2014-05-27T14:20:00Z">
                  <w:rPr>
                    <w:rFonts w:ascii="Exotc350 DmBd BT" w:hAnsi="Exotc350 DmBd BT"/>
                    <w:b/>
                    <w:sz w:val="30"/>
                    <w:szCs w:val="30"/>
                  </w:rPr>
                </w:rPrChange>
              </w:rPr>
              <w:pPrChange w:id="139" w:author="Abdul Rehman Pirzado" w:date="2014-05-27T14:24:00Z">
                <w:pPr>
                  <w:jc w:val="center"/>
                </w:pPr>
              </w:pPrChange>
            </w:pPr>
            <w:r w:rsidRPr="00AD63F2">
              <w:rPr>
                <w:b/>
                <w:sz w:val="30"/>
                <w:szCs w:val="30"/>
                <w:rPrChange w:id="140" w:author="Abdul Rehman Pirzado" w:date="2014-05-27T14:20:00Z">
                  <w:rPr>
                    <w:rFonts w:ascii="Exotc350 DmBd BT" w:hAnsi="Exotc350 DmBd BT"/>
                    <w:b/>
                    <w:sz w:val="30"/>
                    <w:szCs w:val="30"/>
                  </w:rPr>
                </w:rPrChange>
              </w:rPr>
              <w:t>Attendance</w:t>
            </w:r>
          </w:p>
        </w:tc>
        <w:tc>
          <w:tcPr>
            <w:tcW w:w="1629" w:type="dxa"/>
            <w:shd w:val="clear" w:color="auto" w:fill="auto"/>
            <w:vAlign w:val="center"/>
          </w:tcPr>
          <w:p w:rsidR="00F456F3" w:rsidRPr="00AD63F2" w:rsidRDefault="00C80CBE">
            <w:pPr>
              <w:spacing w:before="120" w:after="120"/>
              <w:jc w:val="center"/>
              <w:rPr>
                <w:b/>
                <w:bCs/>
                <w:sz w:val="30"/>
                <w:szCs w:val="30"/>
                <w:rPrChange w:id="141" w:author="Abdul Rehman Pirzado" w:date="2014-05-27T14:20:00Z">
                  <w:rPr>
                    <w:rFonts w:ascii="Exotc350 DmBd BT" w:hAnsi="Exotc350 DmBd BT"/>
                    <w:b/>
                    <w:bCs/>
                    <w:sz w:val="30"/>
                    <w:szCs w:val="30"/>
                  </w:rPr>
                </w:rPrChange>
              </w:rPr>
              <w:pPrChange w:id="142" w:author="Abdul Rehman Pirzado" w:date="2014-05-27T14:24:00Z">
                <w:pPr>
                  <w:jc w:val="center"/>
                </w:pPr>
              </w:pPrChange>
            </w:pPr>
            <w:r w:rsidRPr="00AD63F2">
              <w:rPr>
                <w:b/>
                <w:bCs/>
                <w:sz w:val="30"/>
                <w:szCs w:val="30"/>
                <w:rPrChange w:id="143" w:author="Abdul Rehman Pirzado" w:date="2014-05-27T14:20:00Z">
                  <w:rPr>
                    <w:rFonts w:ascii="Exotc350 DmBd BT" w:hAnsi="Exotc350 DmBd BT"/>
                    <w:b/>
                    <w:bCs/>
                    <w:sz w:val="30"/>
                    <w:szCs w:val="30"/>
                  </w:rPr>
                </w:rPrChange>
              </w:rPr>
              <w:t>Lectures</w:t>
            </w:r>
          </w:p>
        </w:tc>
        <w:tc>
          <w:tcPr>
            <w:tcW w:w="2700" w:type="dxa"/>
            <w:shd w:val="clear" w:color="auto" w:fill="auto"/>
            <w:vAlign w:val="center"/>
          </w:tcPr>
          <w:p w:rsidR="00F456F3" w:rsidRPr="00AD63F2" w:rsidRDefault="00C80CBE">
            <w:pPr>
              <w:spacing w:before="120" w:after="120"/>
              <w:jc w:val="center"/>
              <w:rPr>
                <w:b/>
                <w:bCs/>
                <w:sz w:val="30"/>
                <w:szCs w:val="30"/>
                <w:rPrChange w:id="144" w:author="Abdul Rehman Pirzado" w:date="2014-05-27T14:20:00Z">
                  <w:rPr>
                    <w:rFonts w:ascii="Exotc350 DmBd BT" w:hAnsi="Exotc350 DmBd BT"/>
                    <w:b/>
                    <w:bCs/>
                    <w:sz w:val="30"/>
                    <w:szCs w:val="30"/>
                  </w:rPr>
                </w:rPrChange>
              </w:rPr>
              <w:pPrChange w:id="145" w:author="Abdul Rehman Pirzado" w:date="2014-05-27T14:24:00Z">
                <w:pPr>
                  <w:jc w:val="center"/>
                </w:pPr>
              </w:pPrChange>
            </w:pPr>
            <w:r w:rsidRPr="00AD63F2">
              <w:rPr>
                <w:b/>
                <w:bCs/>
                <w:sz w:val="30"/>
                <w:szCs w:val="30"/>
                <w:rPrChange w:id="146" w:author="Abdul Rehman Pirzado" w:date="2014-05-27T14:20:00Z">
                  <w:rPr>
                    <w:rFonts w:ascii="Exotc350 DmBd BT" w:hAnsi="Exotc350 DmBd BT"/>
                    <w:b/>
                    <w:bCs/>
                    <w:sz w:val="30"/>
                    <w:szCs w:val="30"/>
                  </w:rPr>
                </w:rPrChange>
              </w:rPr>
              <w:t>Demonstration</w:t>
            </w:r>
            <w:r w:rsidR="00D51583" w:rsidRPr="00AD63F2">
              <w:rPr>
                <w:b/>
                <w:bCs/>
                <w:sz w:val="30"/>
                <w:szCs w:val="30"/>
                <w:rPrChange w:id="147" w:author="Abdul Rehman Pirzado" w:date="2014-05-27T14:20:00Z">
                  <w:rPr>
                    <w:rFonts w:ascii="Exotc350 DmBd BT" w:hAnsi="Exotc350 DmBd BT"/>
                    <w:b/>
                    <w:bCs/>
                    <w:sz w:val="30"/>
                    <w:szCs w:val="30"/>
                  </w:rPr>
                </w:rPrChange>
              </w:rPr>
              <w:t>s</w:t>
            </w:r>
          </w:p>
        </w:tc>
        <w:tc>
          <w:tcPr>
            <w:tcW w:w="2203" w:type="dxa"/>
            <w:shd w:val="clear" w:color="auto" w:fill="auto"/>
            <w:vAlign w:val="center"/>
          </w:tcPr>
          <w:p w:rsidR="00F456F3" w:rsidRPr="00AD63F2" w:rsidRDefault="00393CFC">
            <w:pPr>
              <w:spacing w:before="120" w:after="120"/>
              <w:jc w:val="center"/>
              <w:rPr>
                <w:b/>
                <w:bCs/>
                <w:sz w:val="30"/>
                <w:szCs w:val="30"/>
                <w:rPrChange w:id="148" w:author="Abdul Rehman Pirzado" w:date="2014-05-27T14:20:00Z">
                  <w:rPr>
                    <w:rFonts w:ascii="Exotc350 DmBd BT" w:hAnsi="Exotc350 DmBd BT"/>
                    <w:b/>
                    <w:bCs/>
                    <w:sz w:val="30"/>
                    <w:szCs w:val="30"/>
                  </w:rPr>
                </w:rPrChange>
              </w:rPr>
              <w:pPrChange w:id="149" w:author="Abdul Rehman Pirzado" w:date="2014-05-27T14:24:00Z">
                <w:pPr>
                  <w:jc w:val="center"/>
                </w:pPr>
              </w:pPrChange>
            </w:pPr>
            <w:r w:rsidRPr="00393CFC">
              <w:rPr>
                <w:b/>
                <w:bCs/>
                <w:sz w:val="30"/>
                <w:szCs w:val="30"/>
              </w:rPr>
              <w:t>Remarks</w:t>
            </w:r>
          </w:p>
        </w:tc>
      </w:tr>
      <w:tr w:rsidR="00F456F3" w:rsidRPr="00AD63F2" w:rsidTr="009353FE">
        <w:trPr>
          <w:trHeight w:val="482"/>
        </w:trPr>
        <w:tc>
          <w:tcPr>
            <w:tcW w:w="2439" w:type="dxa"/>
            <w:shd w:val="clear" w:color="auto" w:fill="auto"/>
            <w:vAlign w:val="center"/>
          </w:tcPr>
          <w:p w:rsidR="00F456F3" w:rsidRPr="00AD63F2" w:rsidRDefault="006468DC">
            <w:pPr>
              <w:spacing w:before="120" w:after="120"/>
              <w:rPr>
                <w:sz w:val="30"/>
                <w:szCs w:val="30"/>
                <w:rPrChange w:id="150" w:author="Abdul Rehman Pirzado" w:date="2014-05-27T14:20:00Z">
                  <w:rPr>
                    <w:rFonts w:ascii="Exotc350 DmBd BT" w:hAnsi="Exotc350 DmBd BT"/>
                    <w:sz w:val="30"/>
                    <w:szCs w:val="30"/>
                  </w:rPr>
                </w:rPrChange>
              </w:rPr>
              <w:pPrChange w:id="151" w:author="Abdul Rehman Pirzado" w:date="2014-05-27T14:24:00Z">
                <w:pPr/>
              </w:pPrChange>
            </w:pPr>
            <w:r w:rsidRPr="00AD63F2">
              <w:rPr>
                <w:sz w:val="30"/>
                <w:szCs w:val="30"/>
                <w:rPrChange w:id="152" w:author="Abdul Rehman Pirzado" w:date="2014-05-27T14:20:00Z">
                  <w:rPr>
                    <w:rFonts w:ascii="Exotc350 DmBd BT" w:hAnsi="Exotc350 DmBd BT"/>
                    <w:sz w:val="30"/>
                    <w:szCs w:val="30"/>
                  </w:rPr>
                </w:rPrChange>
              </w:rPr>
              <w:t xml:space="preserve">January </w:t>
            </w:r>
          </w:p>
        </w:tc>
        <w:tc>
          <w:tcPr>
            <w:tcW w:w="1629" w:type="dxa"/>
            <w:shd w:val="clear" w:color="auto" w:fill="auto"/>
          </w:tcPr>
          <w:p w:rsidR="00F456F3" w:rsidRPr="00AD63F2" w:rsidRDefault="00F456F3">
            <w:pPr>
              <w:spacing w:before="120" w:after="120"/>
              <w:rPr>
                <w:sz w:val="30"/>
                <w:szCs w:val="30"/>
              </w:rPr>
              <w:pPrChange w:id="153" w:author="Abdul Rehman Pirzado" w:date="2014-05-27T14:24:00Z">
                <w:pPr/>
              </w:pPrChange>
            </w:pPr>
          </w:p>
        </w:tc>
        <w:tc>
          <w:tcPr>
            <w:tcW w:w="2700" w:type="dxa"/>
            <w:shd w:val="clear" w:color="auto" w:fill="auto"/>
          </w:tcPr>
          <w:p w:rsidR="00F456F3" w:rsidRPr="00393CFC" w:rsidRDefault="00F456F3">
            <w:pPr>
              <w:spacing w:before="120" w:after="120"/>
              <w:rPr>
                <w:sz w:val="30"/>
                <w:szCs w:val="30"/>
              </w:rPr>
              <w:pPrChange w:id="154" w:author="Abdul Rehman Pirzado" w:date="2014-05-27T14:24:00Z">
                <w:pPr/>
              </w:pPrChange>
            </w:pPr>
          </w:p>
        </w:tc>
        <w:tc>
          <w:tcPr>
            <w:tcW w:w="2203" w:type="dxa"/>
            <w:shd w:val="clear" w:color="auto" w:fill="auto"/>
          </w:tcPr>
          <w:p w:rsidR="00F456F3" w:rsidRPr="00393CFC" w:rsidRDefault="00F456F3">
            <w:pPr>
              <w:spacing w:before="120" w:after="120"/>
              <w:rPr>
                <w:sz w:val="30"/>
                <w:szCs w:val="30"/>
              </w:rPr>
              <w:pPrChange w:id="155" w:author="Abdul Rehman Pirzado" w:date="2014-05-27T14:24:00Z">
                <w:pPr/>
              </w:pPrChange>
            </w:pPr>
          </w:p>
        </w:tc>
      </w:tr>
      <w:tr w:rsidR="00F456F3" w:rsidRPr="00AD63F2" w:rsidTr="009353FE">
        <w:trPr>
          <w:trHeight w:val="461"/>
        </w:trPr>
        <w:tc>
          <w:tcPr>
            <w:tcW w:w="2439" w:type="dxa"/>
            <w:shd w:val="clear" w:color="auto" w:fill="auto"/>
            <w:vAlign w:val="center"/>
          </w:tcPr>
          <w:p w:rsidR="00F456F3" w:rsidRPr="00AD63F2" w:rsidRDefault="006468DC">
            <w:pPr>
              <w:spacing w:before="120" w:after="120"/>
              <w:rPr>
                <w:sz w:val="30"/>
                <w:szCs w:val="30"/>
                <w:rPrChange w:id="156" w:author="Abdul Rehman Pirzado" w:date="2014-05-27T14:20:00Z">
                  <w:rPr>
                    <w:rFonts w:ascii="Exotc350 DmBd BT" w:hAnsi="Exotc350 DmBd BT"/>
                    <w:sz w:val="30"/>
                    <w:szCs w:val="30"/>
                  </w:rPr>
                </w:rPrChange>
              </w:rPr>
              <w:pPrChange w:id="157" w:author="Abdul Rehman Pirzado" w:date="2014-05-27T14:24:00Z">
                <w:pPr/>
              </w:pPrChange>
            </w:pPr>
            <w:r w:rsidRPr="00AD63F2">
              <w:rPr>
                <w:sz w:val="30"/>
                <w:szCs w:val="30"/>
                <w:rPrChange w:id="158" w:author="Abdul Rehman Pirzado" w:date="2014-05-27T14:20:00Z">
                  <w:rPr>
                    <w:rFonts w:ascii="Exotc350 DmBd BT" w:hAnsi="Exotc350 DmBd BT"/>
                    <w:sz w:val="30"/>
                    <w:szCs w:val="30"/>
                  </w:rPr>
                </w:rPrChange>
              </w:rPr>
              <w:t xml:space="preserve">February </w:t>
            </w:r>
          </w:p>
        </w:tc>
        <w:tc>
          <w:tcPr>
            <w:tcW w:w="1629" w:type="dxa"/>
            <w:shd w:val="clear" w:color="auto" w:fill="auto"/>
          </w:tcPr>
          <w:p w:rsidR="00F456F3" w:rsidRPr="00AD63F2" w:rsidRDefault="00F456F3">
            <w:pPr>
              <w:spacing w:before="120" w:after="120"/>
              <w:rPr>
                <w:sz w:val="30"/>
                <w:szCs w:val="30"/>
              </w:rPr>
              <w:pPrChange w:id="159" w:author="Abdul Rehman Pirzado" w:date="2014-05-27T14:24:00Z">
                <w:pPr/>
              </w:pPrChange>
            </w:pPr>
          </w:p>
        </w:tc>
        <w:tc>
          <w:tcPr>
            <w:tcW w:w="2700" w:type="dxa"/>
            <w:shd w:val="clear" w:color="auto" w:fill="auto"/>
          </w:tcPr>
          <w:p w:rsidR="00F456F3" w:rsidRPr="00393CFC" w:rsidRDefault="00F456F3">
            <w:pPr>
              <w:spacing w:before="120" w:after="120"/>
              <w:rPr>
                <w:sz w:val="30"/>
                <w:szCs w:val="30"/>
              </w:rPr>
              <w:pPrChange w:id="160" w:author="Abdul Rehman Pirzado" w:date="2014-05-27T14:24:00Z">
                <w:pPr/>
              </w:pPrChange>
            </w:pPr>
          </w:p>
        </w:tc>
        <w:tc>
          <w:tcPr>
            <w:tcW w:w="2203" w:type="dxa"/>
            <w:shd w:val="clear" w:color="auto" w:fill="auto"/>
          </w:tcPr>
          <w:p w:rsidR="00F456F3" w:rsidRPr="00393CFC" w:rsidRDefault="00F456F3">
            <w:pPr>
              <w:spacing w:before="120" w:after="120"/>
              <w:rPr>
                <w:sz w:val="30"/>
                <w:szCs w:val="30"/>
              </w:rPr>
              <w:pPrChange w:id="161" w:author="Abdul Rehman Pirzado" w:date="2014-05-27T14:24:00Z">
                <w:pPr/>
              </w:pPrChange>
            </w:pPr>
          </w:p>
        </w:tc>
      </w:tr>
      <w:tr w:rsidR="00F456F3" w:rsidRPr="00AD63F2" w:rsidTr="009353FE">
        <w:trPr>
          <w:trHeight w:val="482"/>
        </w:trPr>
        <w:tc>
          <w:tcPr>
            <w:tcW w:w="2439" w:type="dxa"/>
            <w:shd w:val="clear" w:color="auto" w:fill="auto"/>
            <w:vAlign w:val="center"/>
          </w:tcPr>
          <w:p w:rsidR="00F456F3" w:rsidRPr="00AD63F2" w:rsidRDefault="006468DC">
            <w:pPr>
              <w:spacing w:before="120" w:after="120"/>
              <w:rPr>
                <w:sz w:val="30"/>
                <w:szCs w:val="30"/>
                <w:rPrChange w:id="162" w:author="Abdul Rehman Pirzado" w:date="2014-05-27T14:20:00Z">
                  <w:rPr>
                    <w:rFonts w:ascii="Exotc350 DmBd BT" w:hAnsi="Exotc350 DmBd BT"/>
                    <w:sz w:val="30"/>
                    <w:szCs w:val="30"/>
                  </w:rPr>
                </w:rPrChange>
              </w:rPr>
              <w:pPrChange w:id="163" w:author="Abdul Rehman Pirzado" w:date="2014-05-27T14:24:00Z">
                <w:pPr/>
              </w:pPrChange>
            </w:pPr>
            <w:r w:rsidRPr="00AD63F2">
              <w:rPr>
                <w:sz w:val="30"/>
                <w:szCs w:val="30"/>
                <w:rPrChange w:id="164" w:author="Abdul Rehman Pirzado" w:date="2014-05-27T14:20:00Z">
                  <w:rPr>
                    <w:rFonts w:ascii="Exotc350 DmBd BT" w:hAnsi="Exotc350 DmBd BT"/>
                    <w:sz w:val="30"/>
                    <w:szCs w:val="30"/>
                  </w:rPr>
                </w:rPrChange>
              </w:rPr>
              <w:t>March</w:t>
            </w:r>
          </w:p>
        </w:tc>
        <w:tc>
          <w:tcPr>
            <w:tcW w:w="1629" w:type="dxa"/>
            <w:shd w:val="clear" w:color="auto" w:fill="auto"/>
          </w:tcPr>
          <w:p w:rsidR="00F456F3" w:rsidRPr="00AD63F2" w:rsidRDefault="00F456F3">
            <w:pPr>
              <w:spacing w:before="120" w:after="120"/>
              <w:rPr>
                <w:sz w:val="30"/>
                <w:szCs w:val="30"/>
              </w:rPr>
              <w:pPrChange w:id="165" w:author="Abdul Rehman Pirzado" w:date="2014-05-27T14:24:00Z">
                <w:pPr/>
              </w:pPrChange>
            </w:pPr>
          </w:p>
        </w:tc>
        <w:tc>
          <w:tcPr>
            <w:tcW w:w="2700" w:type="dxa"/>
            <w:shd w:val="clear" w:color="auto" w:fill="auto"/>
          </w:tcPr>
          <w:p w:rsidR="00F456F3" w:rsidRPr="00393CFC" w:rsidRDefault="00F456F3">
            <w:pPr>
              <w:spacing w:before="120" w:after="120"/>
              <w:rPr>
                <w:sz w:val="30"/>
                <w:szCs w:val="30"/>
              </w:rPr>
              <w:pPrChange w:id="166" w:author="Abdul Rehman Pirzado" w:date="2014-05-27T14:24:00Z">
                <w:pPr/>
              </w:pPrChange>
            </w:pPr>
          </w:p>
        </w:tc>
        <w:tc>
          <w:tcPr>
            <w:tcW w:w="2203" w:type="dxa"/>
            <w:shd w:val="clear" w:color="auto" w:fill="auto"/>
          </w:tcPr>
          <w:p w:rsidR="00F456F3" w:rsidRPr="00393CFC" w:rsidRDefault="00F456F3">
            <w:pPr>
              <w:spacing w:before="120" w:after="120"/>
              <w:rPr>
                <w:sz w:val="30"/>
                <w:szCs w:val="30"/>
              </w:rPr>
              <w:pPrChange w:id="167" w:author="Abdul Rehman Pirzado" w:date="2014-05-27T14:24:00Z">
                <w:pPr/>
              </w:pPrChange>
            </w:pPr>
          </w:p>
        </w:tc>
      </w:tr>
      <w:tr w:rsidR="00F456F3" w:rsidRPr="00AD63F2" w:rsidTr="009353FE">
        <w:trPr>
          <w:trHeight w:val="482"/>
        </w:trPr>
        <w:tc>
          <w:tcPr>
            <w:tcW w:w="2439" w:type="dxa"/>
            <w:shd w:val="clear" w:color="auto" w:fill="auto"/>
            <w:vAlign w:val="center"/>
          </w:tcPr>
          <w:p w:rsidR="00F456F3" w:rsidRPr="00AD63F2" w:rsidRDefault="006468DC">
            <w:pPr>
              <w:spacing w:before="120" w:after="120"/>
              <w:rPr>
                <w:sz w:val="30"/>
                <w:szCs w:val="30"/>
                <w:rPrChange w:id="168" w:author="Abdul Rehman Pirzado" w:date="2014-05-27T14:20:00Z">
                  <w:rPr>
                    <w:rFonts w:ascii="Exotc350 DmBd BT" w:hAnsi="Exotc350 DmBd BT"/>
                    <w:sz w:val="30"/>
                    <w:szCs w:val="30"/>
                  </w:rPr>
                </w:rPrChange>
              </w:rPr>
              <w:pPrChange w:id="169" w:author="Abdul Rehman Pirzado" w:date="2014-05-27T14:24:00Z">
                <w:pPr/>
              </w:pPrChange>
            </w:pPr>
            <w:r w:rsidRPr="00AD63F2">
              <w:rPr>
                <w:sz w:val="30"/>
                <w:szCs w:val="30"/>
                <w:rPrChange w:id="170" w:author="Abdul Rehman Pirzado" w:date="2014-05-27T14:20:00Z">
                  <w:rPr>
                    <w:rFonts w:ascii="Exotc350 DmBd BT" w:hAnsi="Exotc350 DmBd BT"/>
                    <w:sz w:val="30"/>
                    <w:szCs w:val="30"/>
                  </w:rPr>
                </w:rPrChange>
              </w:rPr>
              <w:t xml:space="preserve">April </w:t>
            </w:r>
          </w:p>
        </w:tc>
        <w:tc>
          <w:tcPr>
            <w:tcW w:w="1629" w:type="dxa"/>
            <w:shd w:val="clear" w:color="auto" w:fill="auto"/>
          </w:tcPr>
          <w:p w:rsidR="00F456F3" w:rsidRPr="00AD63F2" w:rsidRDefault="00F456F3">
            <w:pPr>
              <w:spacing w:before="120" w:after="120"/>
              <w:rPr>
                <w:sz w:val="30"/>
                <w:szCs w:val="30"/>
              </w:rPr>
              <w:pPrChange w:id="171" w:author="Abdul Rehman Pirzado" w:date="2014-05-27T14:24:00Z">
                <w:pPr/>
              </w:pPrChange>
            </w:pPr>
          </w:p>
        </w:tc>
        <w:tc>
          <w:tcPr>
            <w:tcW w:w="2700" w:type="dxa"/>
            <w:shd w:val="clear" w:color="auto" w:fill="auto"/>
          </w:tcPr>
          <w:p w:rsidR="00F456F3" w:rsidRPr="00393CFC" w:rsidRDefault="00F456F3">
            <w:pPr>
              <w:spacing w:before="120" w:after="120"/>
              <w:rPr>
                <w:sz w:val="30"/>
                <w:szCs w:val="30"/>
              </w:rPr>
              <w:pPrChange w:id="172" w:author="Abdul Rehman Pirzado" w:date="2014-05-27T14:24:00Z">
                <w:pPr/>
              </w:pPrChange>
            </w:pPr>
          </w:p>
        </w:tc>
        <w:tc>
          <w:tcPr>
            <w:tcW w:w="2203" w:type="dxa"/>
            <w:shd w:val="clear" w:color="auto" w:fill="auto"/>
          </w:tcPr>
          <w:p w:rsidR="00F456F3" w:rsidRPr="00393CFC" w:rsidRDefault="00F456F3">
            <w:pPr>
              <w:spacing w:before="120" w:after="120"/>
              <w:rPr>
                <w:sz w:val="30"/>
                <w:szCs w:val="30"/>
              </w:rPr>
              <w:pPrChange w:id="173"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174" w:author="Abdul Rehman Pirzado" w:date="2014-05-27T14:20:00Z">
                  <w:rPr>
                    <w:rFonts w:ascii="Exotc350 DmBd BT" w:hAnsi="Exotc350 DmBd BT"/>
                    <w:sz w:val="30"/>
                    <w:szCs w:val="30"/>
                  </w:rPr>
                </w:rPrChange>
              </w:rPr>
              <w:pPrChange w:id="175" w:author="Abdul Rehman Pirzado" w:date="2014-05-27T14:24:00Z">
                <w:pPr/>
              </w:pPrChange>
            </w:pPr>
            <w:r w:rsidRPr="00AD63F2">
              <w:rPr>
                <w:sz w:val="30"/>
                <w:szCs w:val="30"/>
                <w:rPrChange w:id="176" w:author="Abdul Rehman Pirzado" w:date="2014-05-27T14:20:00Z">
                  <w:rPr>
                    <w:rFonts w:ascii="Exotc350 DmBd BT" w:hAnsi="Exotc350 DmBd BT"/>
                    <w:sz w:val="30"/>
                    <w:szCs w:val="30"/>
                  </w:rPr>
                </w:rPrChange>
              </w:rPr>
              <w:t xml:space="preserve">May </w:t>
            </w:r>
          </w:p>
        </w:tc>
        <w:tc>
          <w:tcPr>
            <w:tcW w:w="1629" w:type="dxa"/>
            <w:shd w:val="clear" w:color="auto" w:fill="auto"/>
          </w:tcPr>
          <w:p w:rsidR="006468DC" w:rsidRPr="00AD63F2" w:rsidRDefault="006468DC">
            <w:pPr>
              <w:spacing w:before="120" w:after="120"/>
              <w:rPr>
                <w:sz w:val="30"/>
                <w:szCs w:val="30"/>
              </w:rPr>
              <w:pPrChange w:id="177"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178"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179"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180" w:author="Abdul Rehman Pirzado" w:date="2014-05-27T14:20:00Z">
                  <w:rPr>
                    <w:rFonts w:ascii="Exotc350 DmBd BT" w:hAnsi="Exotc350 DmBd BT"/>
                    <w:sz w:val="30"/>
                    <w:szCs w:val="30"/>
                  </w:rPr>
                </w:rPrChange>
              </w:rPr>
              <w:pPrChange w:id="181" w:author="Abdul Rehman Pirzado" w:date="2014-05-27T14:24:00Z">
                <w:pPr/>
              </w:pPrChange>
            </w:pPr>
            <w:r w:rsidRPr="00AD63F2">
              <w:rPr>
                <w:sz w:val="30"/>
                <w:szCs w:val="30"/>
                <w:rPrChange w:id="182" w:author="Abdul Rehman Pirzado" w:date="2014-05-27T14:20:00Z">
                  <w:rPr>
                    <w:rFonts w:ascii="Exotc350 DmBd BT" w:hAnsi="Exotc350 DmBd BT"/>
                    <w:sz w:val="30"/>
                    <w:szCs w:val="30"/>
                  </w:rPr>
                </w:rPrChange>
              </w:rPr>
              <w:t xml:space="preserve">June </w:t>
            </w:r>
          </w:p>
        </w:tc>
        <w:tc>
          <w:tcPr>
            <w:tcW w:w="1629" w:type="dxa"/>
            <w:shd w:val="clear" w:color="auto" w:fill="auto"/>
          </w:tcPr>
          <w:p w:rsidR="006468DC" w:rsidRPr="00AD63F2" w:rsidRDefault="006468DC">
            <w:pPr>
              <w:spacing w:before="120" w:after="120"/>
              <w:rPr>
                <w:sz w:val="30"/>
                <w:szCs w:val="30"/>
              </w:rPr>
              <w:pPrChange w:id="183"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184"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185"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186" w:author="Abdul Rehman Pirzado" w:date="2014-05-27T14:20:00Z">
                  <w:rPr>
                    <w:rFonts w:ascii="Exotc350 DmBd BT" w:hAnsi="Exotc350 DmBd BT"/>
                    <w:sz w:val="30"/>
                    <w:szCs w:val="30"/>
                  </w:rPr>
                </w:rPrChange>
              </w:rPr>
              <w:pPrChange w:id="187" w:author="Abdul Rehman Pirzado" w:date="2014-05-27T14:24:00Z">
                <w:pPr/>
              </w:pPrChange>
            </w:pPr>
            <w:r w:rsidRPr="00AD63F2">
              <w:rPr>
                <w:sz w:val="30"/>
                <w:szCs w:val="30"/>
                <w:rPrChange w:id="188" w:author="Abdul Rehman Pirzado" w:date="2014-05-27T14:20:00Z">
                  <w:rPr>
                    <w:rFonts w:ascii="Exotc350 DmBd BT" w:hAnsi="Exotc350 DmBd BT"/>
                    <w:sz w:val="30"/>
                    <w:szCs w:val="30"/>
                  </w:rPr>
                </w:rPrChange>
              </w:rPr>
              <w:t xml:space="preserve">July </w:t>
            </w:r>
          </w:p>
        </w:tc>
        <w:tc>
          <w:tcPr>
            <w:tcW w:w="1629" w:type="dxa"/>
            <w:shd w:val="clear" w:color="auto" w:fill="auto"/>
          </w:tcPr>
          <w:p w:rsidR="006468DC" w:rsidRPr="00AD63F2" w:rsidRDefault="006468DC">
            <w:pPr>
              <w:spacing w:before="120" w:after="120"/>
              <w:rPr>
                <w:sz w:val="30"/>
                <w:szCs w:val="30"/>
              </w:rPr>
              <w:pPrChange w:id="189"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190"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191"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192" w:author="Abdul Rehman Pirzado" w:date="2014-05-27T14:20:00Z">
                  <w:rPr>
                    <w:rFonts w:ascii="Exotc350 DmBd BT" w:hAnsi="Exotc350 DmBd BT"/>
                    <w:sz w:val="30"/>
                    <w:szCs w:val="30"/>
                  </w:rPr>
                </w:rPrChange>
              </w:rPr>
              <w:pPrChange w:id="193" w:author="Abdul Rehman Pirzado" w:date="2014-05-27T14:24:00Z">
                <w:pPr/>
              </w:pPrChange>
            </w:pPr>
            <w:r w:rsidRPr="00AD63F2">
              <w:rPr>
                <w:sz w:val="30"/>
                <w:szCs w:val="30"/>
                <w:rPrChange w:id="194" w:author="Abdul Rehman Pirzado" w:date="2014-05-27T14:20:00Z">
                  <w:rPr>
                    <w:rFonts w:ascii="Exotc350 DmBd BT" w:hAnsi="Exotc350 DmBd BT"/>
                    <w:sz w:val="30"/>
                    <w:szCs w:val="30"/>
                  </w:rPr>
                </w:rPrChange>
              </w:rPr>
              <w:t xml:space="preserve">August </w:t>
            </w:r>
          </w:p>
        </w:tc>
        <w:tc>
          <w:tcPr>
            <w:tcW w:w="1629" w:type="dxa"/>
            <w:shd w:val="clear" w:color="auto" w:fill="auto"/>
          </w:tcPr>
          <w:p w:rsidR="006468DC" w:rsidRPr="00AD63F2" w:rsidRDefault="006468DC">
            <w:pPr>
              <w:spacing w:before="120" w:after="120"/>
              <w:rPr>
                <w:sz w:val="30"/>
                <w:szCs w:val="30"/>
              </w:rPr>
              <w:pPrChange w:id="195"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196"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197"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198" w:author="Abdul Rehman Pirzado" w:date="2014-05-27T14:20:00Z">
                  <w:rPr>
                    <w:rFonts w:ascii="Exotc350 DmBd BT" w:hAnsi="Exotc350 DmBd BT"/>
                    <w:sz w:val="30"/>
                    <w:szCs w:val="30"/>
                  </w:rPr>
                </w:rPrChange>
              </w:rPr>
              <w:pPrChange w:id="199" w:author="Abdul Rehman Pirzado" w:date="2014-05-27T14:24:00Z">
                <w:pPr/>
              </w:pPrChange>
            </w:pPr>
            <w:r w:rsidRPr="00AD63F2">
              <w:rPr>
                <w:sz w:val="30"/>
                <w:szCs w:val="30"/>
                <w:rPrChange w:id="200" w:author="Abdul Rehman Pirzado" w:date="2014-05-27T14:20:00Z">
                  <w:rPr>
                    <w:rFonts w:ascii="Exotc350 DmBd BT" w:hAnsi="Exotc350 DmBd BT"/>
                    <w:sz w:val="30"/>
                    <w:szCs w:val="30"/>
                  </w:rPr>
                </w:rPrChange>
              </w:rPr>
              <w:t>September</w:t>
            </w:r>
          </w:p>
        </w:tc>
        <w:tc>
          <w:tcPr>
            <w:tcW w:w="1629" w:type="dxa"/>
            <w:shd w:val="clear" w:color="auto" w:fill="auto"/>
          </w:tcPr>
          <w:p w:rsidR="006468DC" w:rsidRPr="00AD63F2" w:rsidRDefault="006468DC">
            <w:pPr>
              <w:spacing w:before="120" w:after="120"/>
              <w:rPr>
                <w:sz w:val="30"/>
                <w:szCs w:val="30"/>
              </w:rPr>
              <w:pPrChange w:id="201"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202"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203"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204" w:author="Abdul Rehman Pirzado" w:date="2014-05-27T14:20:00Z">
                  <w:rPr>
                    <w:rFonts w:ascii="Exotc350 DmBd BT" w:hAnsi="Exotc350 DmBd BT"/>
                    <w:sz w:val="30"/>
                    <w:szCs w:val="30"/>
                  </w:rPr>
                </w:rPrChange>
              </w:rPr>
              <w:pPrChange w:id="205" w:author="Abdul Rehman Pirzado" w:date="2014-05-27T14:24:00Z">
                <w:pPr/>
              </w:pPrChange>
            </w:pPr>
            <w:r w:rsidRPr="00AD63F2">
              <w:rPr>
                <w:sz w:val="30"/>
                <w:szCs w:val="30"/>
                <w:rPrChange w:id="206" w:author="Abdul Rehman Pirzado" w:date="2014-05-27T14:20:00Z">
                  <w:rPr>
                    <w:rFonts w:ascii="Exotc350 DmBd BT" w:hAnsi="Exotc350 DmBd BT"/>
                    <w:sz w:val="30"/>
                    <w:szCs w:val="30"/>
                  </w:rPr>
                </w:rPrChange>
              </w:rPr>
              <w:t xml:space="preserve">October </w:t>
            </w:r>
          </w:p>
        </w:tc>
        <w:tc>
          <w:tcPr>
            <w:tcW w:w="1629" w:type="dxa"/>
            <w:shd w:val="clear" w:color="auto" w:fill="auto"/>
          </w:tcPr>
          <w:p w:rsidR="006468DC" w:rsidRPr="00AD63F2" w:rsidRDefault="006468DC">
            <w:pPr>
              <w:spacing w:before="120" w:after="120"/>
              <w:rPr>
                <w:sz w:val="30"/>
                <w:szCs w:val="30"/>
              </w:rPr>
              <w:pPrChange w:id="207"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208"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209"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210" w:author="Abdul Rehman Pirzado" w:date="2014-05-27T14:20:00Z">
                  <w:rPr>
                    <w:rFonts w:ascii="Exotc350 DmBd BT" w:hAnsi="Exotc350 DmBd BT"/>
                    <w:sz w:val="30"/>
                    <w:szCs w:val="30"/>
                  </w:rPr>
                </w:rPrChange>
              </w:rPr>
              <w:pPrChange w:id="211" w:author="Abdul Rehman Pirzado" w:date="2014-05-27T14:24:00Z">
                <w:pPr/>
              </w:pPrChange>
            </w:pPr>
            <w:r w:rsidRPr="00AD63F2">
              <w:rPr>
                <w:sz w:val="30"/>
                <w:szCs w:val="30"/>
                <w:rPrChange w:id="212" w:author="Abdul Rehman Pirzado" w:date="2014-05-27T14:20:00Z">
                  <w:rPr>
                    <w:rFonts w:ascii="Exotc350 DmBd BT" w:hAnsi="Exotc350 DmBd BT"/>
                    <w:sz w:val="30"/>
                    <w:szCs w:val="30"/>
                  </w:rPr>
                </w:rPrChange>
              </w:rPr>
              <w:t xml:space="preserve">November </w:t>
            </w:r>
          </w:p>
        </w:tc>
        <w:tc>
          <w:tcPr>
            <w:tcW w:w="1629" w:type="dxa"/>
            <w:shd w:val="clear" w:color="auto" w:fill="auto"/>
          </w:tcPr>
          <w:p w:rsidR="006468DC" w:rsidRPr="00AD63F2" w:rsidRDefault="006468DC">
            <w:pPr>
              <w:spacing w:before="120" w:after="120"/>
              <w:rPr>
                <w:sz w:val="30"/>
                <w:szCs w:val="30"/>
              </w:rPr>
              <w:pPrChange w:id="213"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214"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215" w:author="Abdul Rehman Pirzado" w:date="2014-05-27T14:24:00Z">
                <w:pPr/>
              </w:pPrChange>
            </w:pPr>
          </w:p>
        </w:tc>
      </w:tr>
      <w:tr w:rsidR="006468DC" w:rsidRPr="00AD63F2" w:rsidTr="009353FE">
        <w:trPr>
          <w:trHeight w:val="482"/>
        </w:trPr>
        <w:tc>
          <w:tcPr>
            <w:tcW w:w="2439" w:type="dxa"/>
            <w:shd w:val="clear" w:color="auto" w:fill="auto"/>
            <w:vAlign w:val="center"/>
          </w:tcPr>
          <w:p w:rsidR="006468DC" w:rsidRPr="00AD63F2" w:rsidRDefault="006468DC">
            <w:pPr>
              <w:spacing w:before="120" w:after="120"/>
              <w:rPr>
                <w:sz w:val="30"/>
                <w:szCs w:val="30"/>
                <w:rPrChange w:id="216" w:author="Abdul Rehman Pirzado" w:date="2014-05-27T14:20:00Z">
                  <w:rPr>
                    <w:rFonts w:ascii="Exotc350 DmBd BT" w:hAnsi="Exotc350 DmBd BT"/>
                    <w:sz w:val="30"/>
                    <w:szCs w:val="30"/>
                  </w:rPr>
                </w:rPrChange>
              </w:rPr>
              <w:pPrChange w:id="217" w:author="Abdul Rehman Pirzado" w:date="2014-05-27T14:24:00Z">
                <w:pPr/>
              </w:pPrChange>
            </w:pPr>
            <w:r w:rsidRPr="00AD63F2">
              <w:rPr>
                <w:sz w:val="30"/>
                <w:szCs w:val="30"/>
                <w:rPrChange w:id="218" w:author="Abdul Rehman Pirzado" w:date="2014-05-27T14:20:00Z">
                  <w:rPr>
                    <w:rFonts w:ascii="Exotc350 DmBd BT" w:hAnsi="Exotc350 DmBd BT"/>
                    <w:sz w:val="30"/>
                    <w:szCs w:val="30"/>
                  </w:rPr>
                </w:rPrChange>
              </w:rPr>
              <w:t xml:space="preserve">December </w:t>
            </w:r>
          </w:p>
        </w:tc>
        <w:tc>
          <w:tcPr>
            <w:tcW w:w="1629" w:type="dxa"/>
            <w:shd w:val="clear" w:color="auto" w:fill="auto"/>
          </w:tcPr>
          <w:p w:rsidR="006468DC" w:rsidRPr="00AD63F2" w:rsidRDefault="006468DC">
            <w:pPr>
              <w:spacing w:before="120" w:after="120"/>
              <w:rPr>
                <w:sz w:val="30"/>
                <w:szCs w:val="30"/>
              </w:rPr>
              <w:pPrChange w:id="219" w:author="Abdul Rehman Pirzado" w:date="2014-05-27T14:24:00Z">
                <w:pPr/>
              </w:pPrChange>
            </w:pPr>
          </w:p>
        </w:tc>
        <w:tc>
          <w:tcPr>
            <w:tcW w:w="2700" w:type="dxa"/>
            <w:shd w:val="clear" w:color="auto" w:fill="auto"/>
          </w:tcPr>
          <w:p w:rsidR="006468DC" w:rsidRPr="00393CFC" w:rsidRDefault="006468DC">
            <w:pPr>
              <w:spacing w:before="120" w:after="120"/>
              <w:rPr>
                <w:sz w:val="30"/>
                <w:szCs w:val="30"/>
              </w:rPr>
              <w:pPrChange w:id="220" w:author="Abdul Rehman Pirzado" w:date="2014-05-27T14:24:00Z">
                <w:pPr/>
              </w:pPrChange>
            </w:pPr>
          </w:p>
        </w:tc>
        <w:tc>
          <w:tcPr>
            <w:tcW w:w="2203" w:type="dxa"/>
            <w:shd w:val="clear" w:color="auto" w:fill="auto"/>
          </w:tcPr>
          <w:p w:rsidR="006468DC" w:rsidRPr="00393CFC" w:rsidRDefault="006468DC">
            <w:pPr>
              <w:spacing w:before="120" w:after="120"/>
              <w:rPr>
                <w:sz w:val="30"/>
                <w:szCs w:val="30"/>
              </w:rPr>
              <w:pPrChange w:id="221" w:author="Abdul Rehman Pirzado" w:date="2014-05-27T14:24:00Z">
                <w:pPr/>
              </w:pPrChange>
            </w:pPr>
          </w:p>
        </w:tc>
      </w:tr>
    </w:tbl>
    <w:p w:rsidR="00FF585D" w:rsidRPr="00AD63F2" w:rsidRDefault="00D44766" w:rsidP="00B956A8">
      <w:pPr>
        <w:rPr>
          <w:b/>
          <w:bCs/>
          <w:sz w:val="30"/>
          <w:szCs w:val="30"/>
          <w:u w:val="single"/>
        </w:rPr>
      </w:pPr>
      <w:r w:rsidRPr="00AD63F2">
        <w:br w:type="page"/>
      </w:r>
    </w:p>
    <w:p w:rsidR="00CB108A" w:rsidRPr="00AD63F2" w:rsidRDefault="00D44766" w:rsidP="00CB108A">
      <w:pPr>
        <w:rPr>
          <w:b/>
          <w:bCs/>
          <w:sz w:val="30"/>
          <w:szCs w:val="30"/>
          <w:u w:val="single"/>
        </w:rPr>
      </w:pPr>
      <w:r w:rsidRPr="00AD63F2">
        <w:rPr>
          <w:b/>
          <w:bCs/>
          <w:sz w:val="30"/>
          <w:szCs w:val="30"/>
          <w:u w:val="single"/>
        </w:rPr>
        <w:t>Dear Students</w:t>
      </w:r>
    </w:p>
    <w:p w:rsidR="008E2DF9" w:rsidRPr="00AD63F2" w:rsidRDefault="008E2DF9" w:rsidP="00CB108A">
      <w:pPr>
        <w:rPr>
          <w:sz w:val="26"/>
          <w:szCs w:val="26"/>
        </w:rPr>
      </w:pPr>
    </w:p>
    <w:p w:rsidR="00D44766" w:rsidRPr="00AD63F2" w:rsidRDefault="00D44766" w:rsidP="00DA77BD">
      <w:pPr>
        <w:jc w:val="both"/>
        <w:rPr>
          <w:sz w:val="26"/>
          <w:szCs w:val="26"/>
        </w:rPr>
      </w:pPr>
      <w:r w:rsidRPr="00AD63F2">
        <w:rPr>
          <w:sz w:val="26"/>
          <w:szCs w:val="26"/>
        </w:rPr>
        <w:t xml:space="preserve">I welcome you in the </w:t>
      </w:r>
      <w:r w:rsidR="00D52DBF" w:rsidRPr="00AD63F2">
        <w:rPr>
          <w:sz w:val="26"/>
          <w:szCs w:val="26"/>
        </w:rPr>
        <w:t>3</w:t>
      </w:r>
      <w:r w:rsidR="00D52DBF" w:rsidRPr="00AD63F2">
        <w:rPr>
          <w:sz w:val="26"/>
          <w:szCs w:val="26"/>
          <w:vertAlign w:val="superscript"/>
        </w:rPr>
        <w:t>RD</w:t>
      </w:r>
      <w:r w:rsidR="00D52DBF" w:rsidRPr="00AD63F2">
        <w:rPr>
          <w:sz w:val="26"/>
          <w:szCs w:val="26"/>
        </w:rPr>
        <w:t xml:space="preserve"> Prof. MBBS</w:t>
      </w:r>
      <w:r w:rsidR="00F83AB9" w:rsidRPr="00AD63F2">
        <w:rPr>
          <w:sz w:val="26"/>
          <w:szCs w:val="26"/>
        </w:rPr>
        <w:t xml:space="preserve"> </w:t>
      </w:r>
      <w:r w:rsidR="00D52DBF" w:rsidRPr="00AD63F2">
        <w:rPr>
          <w:sz w:val="26"/>
          <w:szCs w:val="26"/>
        </w:rPr>
        <w:t>4th year</w:t>
      </w:r>
      <w:r w:rsidRPr="00AD63F2">
        <w:rPr>
          <w:sz w:val="26"/>
          <w:szCs w:val="26"/>
        </w:rPr>
        <w:t>. At this Stage, I feel responsibility to remind you few of the essential guidelines that you must follow</w:t>
      </w:r>
      <w:r w:rsidR="0084187D" w:rsidRPr="00AD63F2">
        <w:rPr>
          <w:sz w:val="26"/>
          <w:szCs w:val="26"/>
        </w:rPr>
        <w:t>.</w:t>
      </w:r>
    </w:p>
    <w:p w:rsidR="00814ACB" w:rsidRPr="00AD63F2" w:rsidRDefault="00814ACB" w:rsidP="00DA77BD">
      <w:pPr>
        <w:jc w:val="both"/>
        <w:rPr>
          <w:sz w:val="26"/>
          <w:szCs w:val="26"/>
        </w:rPr>
      </w:pPr>
    </w:p>
    <w:p w:rsidR="008E2DF9" w:rsidRPr="00AD63F2" w:rsidRDefault="008E2DF9" w:rsidP="00DA77BD">
      <w:pPr>
        <w:jc w:val="both"/>
        <w:rPr>
          <w:sz w:val="26"/>
          <w:szCs w:val="26"/>
        </w:rPr>
      </w:pPr>
    </w:p>
    <w:p w:rsidR="0084187D" w:rsidRPr="00AD63F2" w:rsidRDefault="0084187D" w:rsidP="00DA77BD">
      <w:pPr>
        <w:numPr>
          <w:ilvl w:val="0"/>
          <w:numId w:val="1"/>
        </w:numPr>
        <w:spacing w:line="480" w:lineRule="auto"/>
        <w:jc w:val="both"/>
        <w:rPr>
          <w:sz w:val="26"/>
          <w:szCs w:val="26"/>
        </w:rPr>
      </w:pPr>
      <w:r w:rsidRPr="00AD63F2">
        <w:rPr>
          <w:sz w:val="26"/>
          <w:szCs w:val="26"/>
        </w:rPr>
        <w:t>Be regular &amp; punctual in attending the lecture / demonstration / field visits.</w:t>
      </w:r>
    </w:p>
    <w:p w:rsidR="0084187D" w:rsidRPr="00AD63F2" w:rsidRDefault="00A351F6" w:rsidP="00DA77BD">
      <w:pPr>
        <w:numPr>
          <w:ilvl w:val="0"/>
          <w:numId w:val="1"/>
        </w:numPr>
        <w:spacing w:line="480" w:lineRule="auto"/>
        <w:jc w:val="both"/>
        <w:rPr>
          <w:sz w:val="26"/>
          <w:szCs w:val="26"/>
        </w:rPr>
      </w:pPr>
      <w:r w:rsidRPr="00AD63F2">
        <w:rPr>
          <w:sz w:val="26"/>
          <w:szCs w:val="26"/>
        </w:rPr>
        <w:t>Each one of you will have to attend the classes with your designed group.</w:t>
      </w:r>
    </w:p>
    <w:p w:rsidR="00A351F6" w:rsidRPr="00AD63F2" w:rsidRDefault="00A351F6" w:rsidP="00DA77BD">
      <w:pPr>
        <w:numPr>
          <w:ilvl w:val="0"/>
          <w:numId w:val="1"/>
        </w:numPr>
        <w:spacing w:line="480" w:lineRule="auto"/>
        <w:jc w:val="both"/>
        <w:rPr>
          <w:sz w:val="26"/>
          <w:szCs w:val="26"/>
        </w:rPr>
      </w:pPr>
      <w:r w:rsidRPr="00AD63F2">
        <w:rPr>
          <w:sz w:val="26"/>
          <w:szCs w:val="26"/>
        </w:rPr>
        <w:t>75% attendance in Community Medicine is compulsory for filling of examination form.</w:t>
      </w:r>
    </w:p>
    <w:p w:rsidR="00472B28" w:rsidRPr="00AD63F2" w:rsidRDefault="00472B28" w:rsidP="00DA77BD">
      <w:pPr>
        <w:numPr>
          <w:ilvl w:val="0"/>
          <w:numId w:val="1"/>
        </w:numPr>
        <w:spacing w:line="480" w:lineRule="auto"/>
        <w:jc w:val="both"/>
        <w:rPr>
          <w:sz w:val="26"/>
          <w:szCs w:val="26"/>
        </w:rPr>
      </w:pPr>
      <w:r w:rsidRPr="00AD63F2">
        <w:rPr>
          <w:sz w:val="26"/>
          <w:szCs w:val="26"/>
        </w:rPr>
        <w:t xml:space="preserve">Two tests will be held during </w:t>
      </w:r>
      <w:r w:rsidR="003704C6" w:rsidRPr="00AD63F2">
        <w:rPr>
          <w:sz w:val="26"/>
          <w:szCs w:val="26"/>
        </w:rPr>
        <w:t>the 3</w:t>
      </w:r>
      <w:r w:rsidR="003704C6" w:rsidRPr="00AD63F2">
        <w:rPr>
          <w:sz w:val="26"/>
          <w:szCs w:val="26"/>
          <w:vertAlign w:val="superscript"/>
        </w:rPr>
        <w:t>rd</w:t>
      </w:r>
      <w:r w:rsidR="003704C6" w:rsidRPr="00AD63F2">
        <w:rPr>
          <w:sz w:val="26"/>
          <w:szCs w:val="26"/>
        </w:rPr>
        <w:t xml:space="preserve"> Prof. MBBS</w:t>
      </w:r>
      <w:r w:rsidRPr="00AD63F2">
        <w:rPr>
          <w:sz w:val="26"/>
          <w:szCs w:val="26"/>
        </w:rPr>
        <w:t xml:space="preserve"> &amp; their record will be maintained in your progress cared; the weight age of the test result in semester will be 10%.</w:t>
      </w:r>
    </w:p>
    <w:p w:rsidR="00CF68E0" w:rsidRPr="00AD63F2" w:rsidRDefault="00CF68E0" w:rsidP="00DA77BD">
      <w:pPr>
        <w:numPr>
          <w:ilvl w:val="0"/>
          <w:numId w:val="1"/>
        </w:numPr>
        <w:spacing w:line="480" w:lineRule="auto"/>
        <w:jc w:val="both"/>
        <w:rPr>
          <w:sz w:val="26"/>
          <w:szCs w:val="26"/>
        </w:rPr>
      </w:pPr>
      <w:r w:rsidRPr="00AD63F2">
        <w:rPr>
          <w:sz w:val="26"/>
          <w:szCs w:val="26"/>
        </w:rPr>
        <w:t>Make</w:t>
      </w:r>
      <w:r w:rsidR="005E16C5" w:rsidRPr="00AD63F2">
        <w:rPr>
          <w:sz w:val="26"/>
          <w:szCs w:val="26"/>
        </w:rPr>
        <w:t xml:space="preserve"> sure that your record (progress report) is updated in the office of the Chair</w:t>
      </w:r>
      <w:r w:rsidR="00E45560" w:rsidRPr="00AD63F2">
        <w:rPr>
          <w:sz w:val="26"/>
          <w:szCs w:val="26"/>
        </w:rPr>
        <w:t>man/ Inchage</w:t>
      </w:r>
      <w:r w:rsidR="005E16C5" w:rsidRPr="00AD63F2">
        <w:rPr>
          <w:sz w:val="26"/>
          <w:szCs w:val="26"/>
        </w:rPr>
        <w:t>.</w:t>
      </w:r>
    </w:p>
    <w:p w:rsidR="005E16C5" w:rsidRPr="00AD63F2" w:rsidRDefault="00F92990" w:rsidP="00DA77BD">
      <w:pPr>
        <w:numPr>
          <w:ilvl w:val="0"/>
          <w:numId w:val="1"/>
        </w:numPr>
        <w:spacing w:line="480" w:lineRule="auto"/>
        <w:jc w:val="both"/>
        <w:rPr>
          <w:sz w:val="26"/>
          <w:szCs w:val="26"/>
        </w:rPr>
      </w:pPr>
      <w:r w:rsidRPr="00AD63F2">
        <w:rPr>
          <w:sz w:val="26"/>
          <w:szCs w:val="26"/>
        </w:rPr>
        <w:t xml:space="preserve">During </w:t>
      </w:r>
      <w:r w:rsidR="005E16C5" w:rsidRPr="00AD63F2">
        <w:rPr>
          <w:sz w:val="26"/>
          <w:szCs w:val="26"/>
        </w:rPr>
        <w:t>field visits/ community survey/ role plays/ learning skills, you have to know their objectives &amp; get signature of the Supervisor on your log book before leaving the class.</w:t>
      </w:r>
    </w:p>
    <w:p w:rsidR="00D2267C" w:rsidRPr="00AD63F2" w:rsidRDefault="00D2267C" w:rsidP="00DA77BD">
      <w:pPr>
        <w:numPr>
          <w:ilvl w:val="0"/>
          <w:numId w:val="1"/>
        </w:numPr>
        <w:spacing w:line="480" w:lineRule="auto"/>
        <w:jc w:val="both"/>
        <w:rPr>
          <w:sz w:val="26"/>
          <w:szCs w:val="26"/>
        </w:rPr>
      </w:pPr>
      <w:r w:rsidRPr="00AD63F2">
        <w:rPr>
          <w:sz w:val="26"/>
          <w:szCs w:val="26"/>
        </w:rPr>
        <w:t xml:space="preserve">Research projects will assigned to you in groups under supervision of </w:t>
      </w:r>
      <w:r w:rsidR="0024670B" w:rsidRPr="00AD63F2">
        <w:rPr>
          <w:sz w:val="26"/>
          <w:szCs w:val="26"/>
        </w:rPr>
        <w:t>teaching faculty.</w:t>
      </w:r>
    </w:p>
    <w:p w:rsidR="0024670B" w:rsidRPr="00AD63F2" w:rsidRDefault="0024670B" w:rsidP="00DA77BD">
      <w:pPr>
        <w:numPr>
          <w:ilvl w:val="0"/>
          <w:numId w:val="1"/>
        </w:numPr>
        <w:spacing w:line="480" w:lineRule="auto"/>
        <w:jc w:val="both"/>
        <w:rPr>
          <w:sz w:val="26"/>
          <w:szCs w:val="26"/>
        </w:rPr>
      </w:pPr>
      <w:r w:rsidRPr="00AD63F2">
        <w:rPr>
          <w:sz w:val="26"/>
          <w:szCs w:val="26"/>
        </w:rPr>
        <w:t>Maintain discipline, be respectful to you seniors &amp; be courteous with all staff.</w:t>
      </w:r>
    </w:p>
    <w:p w:rsidR="0024670B" w:rsidRPr="00AD63F2" w:rsidRDefault="000F4EC6" w:rsidP="00DA77BD">
      <w:pPr>
        <w:spacing w:line="480" w:lineRule="auto"/>
        <w:ind w:left="360"/>
        <w:jc w:val="both"/>
        <w:rPr>
          <w:sz w:val="26"/>
          <w:szCs w:val="26"/>
        </w:rPr>
      </w:pPr>
      <w:r w:rsidRPr="00AD63F2">
        <w:rPr>
          <w:sz w:val="26"/>
          <w:szCs w:val="26"/>
        </w:rPr>
        <w:t>We expect the best of your effort while you are pursing your education &amp; training in our department.</w:t>
      </w:r>
    </w:p>
    <w:p w:rsidR="00E92393" w:rsidRPr="00AD63F2" w:rsidRDefault="00E92393" w:rsidP="0024670B">
      <w:pPr>
        <w:spacing w:line="480" w:lineRule="auto"/>
        <w:ind w:left="360"/>
      </w:pPr>
    </w:p>
    <w:p w:rsidR="00E92393" w:rsidRPr="00BB2743" w:rsidRDefault="00551FBA" w:rsidP="0024670B">
      <w:pPr>
        <w:spacing w:line="480" w:lineRule="auto"/>
        <w:ind w:left="360"/>
      </w:pPr>
      <w:r w:rsidRPr="00AD63F2">
        <w:rPr>
          <w:noProof/>
          <w:sz w:val="22"/>
          <w:szCs w:val="22"/>
          <w:rPrChange w:id="222" w:author="Abdul Rehman Pirzado" w:date="2014-05-27T14:20:00Z">
            <w:rPr>
              <w:rFonts w:ascii="Batang" w:hAnsi="Batang"/>
              <w:noProof/>
              <w:sz w:val="22"/>
              <w:szCs w:val="22"/>
            </w:rPr>
          </w:rPrChange>
        </w:rPr>
        <mc:AlternateContent>
          <mc:Choice Requires="wps">
            <w:drawing>
              <wp:anchor distT="0" distB="0" distL="114300" distR="114300" simplePos="0" relativeHeight="251663872" behindDoc="0" locked="0" layoutInCell="1" allowOverlap="1" wp14:anchorId="61B6C96E" wp14:editId="3C5A64EA">
                <wp:simplePos x="0" y="0"/>
                <wp:positionH relativeFrom="column">
                  <wp:posOffset>114300</wp:posOffset>
                </wp:positionH>
                <wp:positionV relativeFrom="paragraph">
                  <wp:posOffset>17145</wp:posOffset>
                </wp:positionV>
                <wp:extent cx="2628900" cy="1143000"/>
                <wp:effectExtent l="0" t="0" r="0" b="1905"/>
                <wp:wrapNone/>
                <wp:docPr id="2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4C6" w:rsidRPr="000D3BC3" w:rsidRDefault="003704C6" w:rsidP="00627F84">
                            <w:pPr>
                              <w:rPr>
                                <w:rFonts w:eastAsia="Batang"/>
                                <w:b/>
                                <w:sz w:val="26"/>
                                <w:szCs w:val="26"/>
                              </w:rPr>
                            </w:pPr>
                            <w:r w:rsidRPr="000D3BC3">
                              <w:rPr>
                                <w:rFonts w:eastAsia="Batang"/>
                                <w:b/>
                                <w:sz w:val="26"/>
                                <w:szCs w:val="26"/>
                              </w:rPr>
                              <w:t xml:space="preserve">Dr. </w:t>
                            </w:r>
                            <w:r w:rsidR="00627F84" w:rsidRPr="000D3BC3">
                              <w:rPr>
                                <w:rFonts w:eastAsia="Batang"/>
                                <w:b/>
                                <w:sz w:val="26"/>
                                <w:szCs w:val="26"/>
                              </w:rPr>
                              <w:t>Niaz Muhammad</w:t>
                            </w:r>
                            <w:r w:rsidRPr="000D3BC3">
                              <w:rPr>
                                <w:rFonts w:eastAsia="Batang"/>
                                <w:b/>
                                <w:sz w:val="26"/>
                                <w:szCs w:val="26"/>
                              </w:rPr>
                              <w:t xml:space="preserve"> Shaikh</w:t>
                            </w:r>
                          </w:p>
                          <w:p w:rsidR="003704C6" w:rsidRPr="000D3BC3" w:rsidRDefault="00627F84" w:rsidP="003704C6">
                            <w:pPr>
                              <w:rPr>
                                <w:rFonts w:eastAsia="Batang"/>
                                <w:i/>
                                <w:sz w:val="26"/>
                                <w:szCs w:val="26"/>
                              </w:rPr>
                            </w:pPr>
                            <w:r w:rsidRPr="000D3BC3">
                              <w:rPr>
                                <w:rFonts w:eastAsia="Batang"/>
                                <w:i/>
                                <w:sz w:val="26"/>
                                <w:szCs w:val="26"/>
                              </w:rPr>
                              <w:t>Prof. &amp; Chairman</w:t>
                            </w:r>
                          </w:p>
                          <w:p w:rsidR="003704C6" w:rsidRPr="000D3BC3" w:rsidRDefault="003704C6" w:rsidP="003704C6">
                            <w:pPr>
                              <w:rPr>
                                <w:rFonts w:eastAsia="Batang"/>
                                <w:i/>
                                <w:sz w:val="26"/>
                                <w:szCs w:val="26"/>
                              </w:rPr>
                            </w:pPr>
                            <w:r w:rsidRPr="000D3BC3">
                              <w:rPr>
                                <w:rFonts w:eastAsia="Batang"/>
                                <w:i/>
                                <w:sz w:val="26"/>
                                <w:szCs w:val="26"/>
                              </w:rPr>
                              <w:t>Department of Community Medicine</w:t>
                            </w:r>
                          </w:p>
                          <w:p w:rsidR="003704C6" w:rsidRPr="000D3BC3" w:rsidRDefault="003704C6" w:rsidP="00627F84">
                            <w:pPr>
                              <w:rPr>
                                <w:rFonts w:eastAsia="Batang"/>
                                <w:i/>
                                <w:sz w:val="26"/>
                                <w:szCs w:val="26"/>
                              </w:rPr>
                            </w:pPr>
                            <w:r w:rsidRPr="000D3BC3">
                              <w:rPr>
                                <w:rFonts w:eastAsia="Batang"/>
                                <w:i/>
                                <w:sz w:val="26"/>
                                <w:szCs w:val="26"/>
                              </w:rPr>
                              <w:t xml:space="preserve">SMBBMU @ </w:t>
                            </w:r>
                            <w:r w:rsidR="00627F84" w:rsidRPr="000D3BC3">
                              <w:rPr>
                                <w:rFonts w:eastAsia="Batang"/>
                                <w:i/>
                                <w:sz w:val="26"/>
                                <w:szCs w:val="26"/>
                              </w:rPr>
                              <w:t>GMMMC Sukkur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left:0;text-align:left;margin-left:9pt;margin-top:1.35pt;width:207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" stroked="f">
                <v:textbox>
                  <w:txbxContent>
                    <w:p w:rsidR="003704C6" w:rsidRPr="000D3BC3" w:rsidRDefault="003704C6" w:rsidP="00627F84">
                      <w:pPr>
                        <w:rPr>
                          <w:rFonts w:eastAsia="Batang"/>
                          <w:b/>
                          <w:sz w:val="26"/>
                          <w:szCs w:val="26"/>
                        </w:rPr>
                      </w:pPr>
                      <w:r w:rsidRPr="000D3BC3">
                        <w:rPr>
                          <w:rFonts w:eastAsia="Batang"/>
                          <w:b/>
                          <w:sz w:val="26"/>
                          <w:szCs w:val="26"/>
                        </w:rPr>
                        <w:t xml:space="preserve">Dr. </w:t>
                      </w:r>
                      <w:proofErr w:type="spellStart"/>
                      <w:r w:rsidR="00627F84" w:rsidRPr="000D3BC3">
                        <w:rPr>
                          <w:rFonts w:eastAsia="Batang"/>
                          <w:b/>
                          <w:sz w:val="26"/>
                          <w:szCs w:val="26"/>
                        </w:rPr>
                        <w:t>Niaz</w:t>
                      </w:r>
                      <w:proofErr w:type="spellEnd"/>
                      <w:r w:rsidR="00627F84" w:rsidRPr="000D3BC3">
                        <w:rPr>
                          <w:rFonts w:eastAsia="Batang"/>
                          <w:b/>
                          <w:sz w:val="26"/>
                          <w:szCs w:val="26"/>
                        </w:rPr>
                        <w:t xml:space="preserve"> Muhammad</w:t>
                      </w:r>
                      <w:r w:rsidRPr="000D3BC3">
                        <w:rPr>
                          <w:rFonts w:eastAsia="Batang"/>
                          <w:b/>
                          <w:sz w:val="26"/>
                          <w:szCs w:val="26"/>
                        </w:rPr>
                        <w:t xml:space="preserve"> Shaikh</w:t>
                      </w:r>
                    </w:p>
                    <w:p w:rsidR="003704C6" w:rsidRPr="000D3BC3" w:rsidRDefault="00627F84" w:rsidP="003704C6">
                      <w:pPr>
                        <w:rPr>
                          <w:rFonts w:eastAsia="Batang"/>
                          <w:i/>
                          <w:sz w:val="26"/>
                          <w:szCs w:val="26"/>
                        </w:rPr>
                      </w:pPr>
                      <w:r w:rsidRPr="000D3BC3">
                        <w:rPr>
                          <w:rFonts w:eastAsia="Batang"/>
                          <w:i/>
                          <w:sz w:val="26"/>
                          <w:szCs w:val="26"/>
                        </w:rPr>
                        <w:t>Prof</w:t>
                      </w:r>
                      <w:proofErr w:type="gramStart"/>
                      <w:r w:rsidRPr="000D3BC3">
                        <w:rPr>
                          <w:rFonts w:eastAsia="Batang"/>
                          <w:i/>
                          <w:sz w:val="26"/>
                          <w:szCs w:val="26"/>
                        </w:rPr>
                        <w:t>. &amp;</w:t>
                      </w:r>
                      <w:proofErr w:type="gramEnd"/>
                      <w:r w:rsidRPr="000D3BC3">
                        <w:rPr>
                          <w:rFonts w:eastAsia="Batang"/>
                          <w:i/>
                          <w:sz w:val="26"/>
                          <w:szCs w:val="26"/>
                        </w:rPr>
                        <w:t xml:space="preserve"> Chairman</w:t>
                      </w:r>
                    </w:p>
                    <w:p w:rsidR="003704C6" w:rsidRPr="000D3BC3" w:rsidRDefault="003704C6" w:rsidP="003704C6">
                      <w:pPr>
                        <w:rPr>
                          <w:rFonts w:eastAsia="Batang"/>
                          <w:i/>
                          <w:sz w:val="26"/>
                          <w:szCs w:val="26"/>
                        </w:rPr>
                      </w:pPr>
                      <w:r w:rsidRPr="000D3BC3">
                        <w:rPr>
                          <w:rFonts w:eastAsia="Batang"/>
                          <w:i/>
                          <w:sz w:val="26"/>
                          <w:szCs w:val="26"/>
                        </w:rPr>
                        <w:t>Department of Community Medicine</w:t>
                      </w:r>
                    </w:p>
                    <w:p w:rsidR="003704C6" w:rsidRPr="000D3BC3" w:rsidRDefault="003704C6" w:rsidP="00627F84">
                      <w:pPr>
                        <w:rPr>
                          <w:rFonts w:eastAsia="Batang"/>
                          <w:i/>
                          <w:sz w:val="26"/>
                          <w:szCs w:val="26"/>
                        </w:rPr>
                      </w:pPr>
                      <w:r w:rsidRPr="000D3BC3">
                        <w:rPr>
                          <w:rFonts w:eastAsia="Batang"/>
                          <w:i/>
                          <w:sz w:val="26"/>
                          <w:szCs w:val="26"/>
                        </w:rPr>
                        <w:t xml:space="preserve">SMBBMU @ </w:t>
                      </w:r>
                      <w:r w:rsidR="00627F84" w:rsidRPr="000D3BC3">
                        <w:rPr>
                          <w:rFonts w:eastAsia="Batang"/>
                          <w:i/>
                          <w:sz w:val="26"/>
                          <w:szCs w:val="26"/>
                        </w:rPr>
                        <w:t>GMMMC Sukkur</w:t>
                      </w:r>
                    </w:p>
                  </w:txbxContent>
                </v:textbox>
              </v:shape>
            </w:pict>
          </mc:Fallback>
        </mc:AlternateContent>
      </w:r>
      <w:r w:rsidR="00E92393" w:rsidRPr="00AD63F2">
        <w:t xml:space="preserve"> </w:t>
      </w:r>
      <w:r w:rsidR="003704C6" w:rsidRPr="00BB2743">
        <w:t xml:space="preserve"> </w:t>
      </w:r>
    </w:p>
    <w:p w:rsidR="0084187D" w:rsidRPr="00FB43F3" w:rsidRDefault="0084187D" w:rsidP="00CB108A"/>
    <w:p w:rsidR="00650445" w:rsidRPr="00AD63F2" w:rsidRDefault="0028428A" w:rsidP="00463690">
      <w:pPr>
        <w:spacing w:line="360" w:lineRule="auto"/>
        <w:jc w:val="center"/>
      </w:pPr>
      <w:r w:rsidRPr="00AD63F2">
        <w:br w:type="page"/>
      </w:r>
    </w:p>
    <w:p w:rsidR="0084187D" w:rsidRPr="00AD63F2" w:rsidDel="00FB43F3" w:rsidRDefault="00FB43F3" w:rsidP="00463690">
      <w:pPr>
        <w:spacing w:line="360" w:lineRule="auto"/>
        <w:jc w:val="center"/>
        <w:rPr>
          <w:del w:id="223" w:author="Abdul Rehman Pirzado" w:date="2014-05-27T14:25:00Z"/>
          <w:b/>
          <w:bCs/>
          <w:sz w:val="32"/>
          <w:szCs w:val="32"/>
          <w:rPrChange w:id="224" w:author="Abdul Rehman Pirzado" w:date="2014-05-27T14:20:00Z">
            <w:rPr>
              <w:del w:id="225" w:author="Abdul Rehman Pirzado" w:date="2014-05-27T14:25:00Z"/>
              <w:rFonts w:ascii="Exotc350 DmBd BT" w:hAnsi="Exotc350 DmBd BT"/>
              <w:b/>
              <w:bCs/>
              <w:sz w:val="32"/>
              <w:szCs w:val="32"/>
            </w:rPr>
          </w:rPrChange>
        </w:rPr>
      </w:pPr>
      <w:r w:rsidRPr="00AD63F2">
        <w:rPr>
          <w:b/>
          <w:bCs/>
          <w:sz w:val="32"/>
          <w:szCs w:val="32"/>
        </w:rPr>
        <w:t xml:space="preserve">Department </w:t>
      </w:r>
      <w:ins w:id="226" w:author="Abdul Rehman Pirzado" w:date="2014-05-27T14:25:00Z">
        <w:r>
          <w:rPr>
            <w:b/>
            <w:bCs/>
            <w:sz w:val="32"/>
            <w:szCs w:val="32"/>
          </w:rPr>
          <w:t xml:space="preserve">of </w:t>
        </w:r>
      </w:ins>
      <w:del w:id="227" w:author="Abdul Rehman Pirzado" w:date="2014-05-27T14:25:00Z">
        <w:r w:rsidR="00463690" w:rsidRPr="00AD63F2" w:rsidDel="00FB43F3">
          <w:rPr>
            <w:b/>
            <w:bCs/>
            <w:sz w:val="32"/>
            <w:szCs w:val="32"/>
            <w:rPrChange w:id="228" w:author="Abdul Rehman Pirzado" w:date="2014-05-27T14:20:00Z">
              <w:rPr>
                <w:rFonts w:ascii="Exotc350 DmBd BT" w:hAnsi="Exotc350 DmBd BT"/>
                <w:b/>
                <w:bCs/>
                <w:sz w:val="32"/>
                <w:szCs w:val="32"/>
              </w:rPr>
            </w:rPrChange>
          </w:rPr>
          <w:delText>OF</w:delText>
        </w:r>
      </w:del>
    </w:p>
    <w:p w:rsidR="0028428A" w:rsidRPr="00AD63F2" w:rsidRDefault="00FB43F3" w:rsidP="00463690">
      <w:pPr>
        <w:spacing w:line="360" w:lineRule="auto"/>
        <w:jc w:val="center"/>
        <w:rPr>
          <w:b/>
          <w:bCs/>
          <w:sz w:val="32"/>
          <w:szCs w:val="32"/>
          <w:rPrChange w:id="229" w:author="Abdul Rehman Pirzado" w:date="2014-05-27T14:20:00Z">
            <w:rPr>
              <w:rFonts w:ascii="Exotc350 DmBd BT" w:hAnsi="Exotc350 DmBd BT"/>
              <w:b/>
              <w:bCs/>
              <w:sz w:val="32"/>
              <w:szCs w:val="32"/>
            </w:rPr>
          </w:rPrChange>
        </w:rPr>
      </w:pPr>
      <w:r w:rsidRPr="00FB43F3">
        <w:rPr>
          <w:b/>
          <w:bCs/>
          <w:sz w:val="32"/>
          <w:szCs w:val="32"/>
        </w:rPr>
        <w:t>Community Medicine &amp; Public Health Sciences</w:t>
      </w:r>
    </w:p>
    <w:p w:rsidR="00463690" w:rsidRPr="00AD63F2" w:rsidDel="00FB43F3" w:rsidRDefault="00FB43F3" w:rsidP="00463690">
      <w:pPr>
        <w:spacing w:line="360" w:lineRule="auto"/>
        <w:jc w:val="center"/>
        <w:rPr>
          <w:del w:id="230" w:author="Abdul Rehman Pirzado" w:date="2014-05-27T14:25:00Z"/>
          <w:b/>
          <w:bCs/>
          <w:sz w:val="32"/>
          <w:szCs w:val="32"/>
          <w:rPrChange w:id="231" w:author="Abdul Rehman Pirzado" w:date="2014-05-27T14:20:00Z">
            <w:rPr>
              <w:del w:id="232" w:author="Abdul Rehman Pirzado" w:date="2014-05-27T14:25:00Z"/>
              <w:rFonts w:ascii="Exotc350 DmBd BT" w:hAnsi="Exotc350 DmBd BT"/>
              <w:b/>
              <w:bCs/>
              <w:sz w:val="32"/>
              <w:szCs w:val="32"/>
            </w:rPr>
          </w:rPrChange>
        </w:rPr>
      </w:pPr>
      <w:del w:id="233" w:author="Abdul Rehman Pirzado" w:date="2014-05-27T14:25:00Z">
        <w:r w:rsidRPr="00FB43F3" w:rsidDel="00FB43F3">
          <w:rPr>
            <w:b/>
            <w:bCs/>
            <w:sz w:val="32"/>
            <w:szCs w:val="32"/>
          </w:rPr>
          <w:delText>Smbb Medical University</w:delText>
        </w:r>
      </w:del>
      <w:ins w:id="234" w:author="Abdul Rehman Pirzado" w:date="2014-05-27T14:25:00Z">
        <w:r>
          <w:rPr>
            <w:b/>
            <w:bCs/>
            <w:sz w:val="32"/>
            <w:szCs w:val="32"/>
          </w:rPr>
          <w:t>SMBBMU</w:t>
        </w:r>
      </w:ins>
      <w:r w:rsidRPr="00FB43F3">
        <w:rPr>
          <w:b/>
          <w:bCs/>
          <w:sz w:val="32"/>
          <w:szCs w:val="32"/>
        </w:rPr>
        <w:t>, Larkana</w:t>
      </w:r>
      <w:ins w:id="235" w:author="Abdul Rehman Pirzado" w:date="2014-05-27T14:25:00Z">
        <w:r>
          <w:rPr>
            <w:b/>
            <w:bCs/>
            <w:sz w:val="32"/>
            <w:szCs w:val="32"/>
          </w:rPr>
          <w:t xml:space="preserve"> </w:t>
        </w:r>
      </w:ins>
    </w:p>
    <w:p w:rsidR="005E4B3A" w:rsidRPr="00AD63F2" w:rsidRDefault="00FB43F3" w:rsidP="00177B80">
      <w:pPr>
        <w:spacing w:line="360" w:lineRule="auto"/>
        <w:jc w:val="center"/>
        <w:rPr>
          <w:sz w:val="28"/>
          <w:szCs w:val="28"/>
          <w:rPrChange w:id="236" w:author="Abdul Rehman Pirzado" w:date="2014-05-27T14:20:00Z">
            <w:rPr>
              <w:rFonts w:ascii="Cancun" w:hAnsi="Cancun"/>
              <w:sz w:val="28"/>
              <w:szCs w:val="28"/>
            </w:rPr>
          </w:rPrChange>
        </w:rPr>
      </w:pPr>
      <w:r w:rsidRPr="00FB43F3">
        <w:rPr>
          <w:sz w:val="28"/>
          <w:szCs w:val="28"/>
        </w:rPr>
        <w:t>(Teaching Faculty)</w:t>
      </w:r>
    </w:p>
    <w:tbl>
      <w:tblPr>
        <w:tblpPr w:leftFromText="180" w:rightFromText="180" w:vertAnchor="text" w:horzAnchor="page" w:tblpX="2773"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693"/>
        <w:gridCol w:w="3005"/>
      </w:tblGrid>
      <w:tr w:rsidR="005E4B3A" w:rsidRPr="00AD63F2" w:rsidTr="009353FE">
        <w:trPr>
          <w:trHeight w:val="351"/>
        </w:trPr>
        <w:tc>
          <w:tcPr>
            <w:tcW w:w="551" w:type="dxa"/>
            <w:tcBorders>
              <w:bottom w:val="thinThickSmallGap" w:sz="24" w:space="0" w:color="auto"/>
            </w:tcBorders>
            <w:shd w:val="clear" w:color="auto" w:fill="E0E0E0"/>
            <w:vAlign w:val="center"/>
          </w:tcPr>
          <w:p w:rsidR="005E4B3A" w:rsidRPr="00BB2743" w:rsidRDefault="005E4B3A">
            <w:pPr>
              <w:spacing w:before="60" w:after="60"/>
              <w:rPr>
                <w:b/>
                <w:sz w:val="28"/>
                <w:szCs w:val="28"/>
              </w:rPr>
              <w:pPrChange w:id="237" w:author="Abdul Rehman Pirzado" w:date="2014-05-27T14:25:00Z">
                <w:pPr>
                  <w:framePr w:hSpace="180" w:wrap="around" w:vAnchor="text" w:hAnchor="page" w:x="2773" w:y="138"/>
                  <w:suppressOverlap/>
                </w:pPr>
              </w:pPrChange>
            </w:pPr>
            <w:r w:rsidRPr="00AD63F2">
              <w:rPr>
                <w:b/>
                <w:sz w:val="28"/>
                <w:szCs w:val="28"/>
              </w:rPr>
              <w:t>S#</w:t>
            </w:r>
          </w:p>
        </w:tc>
        <w:tc>
          <w:tcPr>
            <w:tcW w:w="3693" w:type="dxa"/>
            <w:tcBorders>
              <w:bottom w:val="thinThickSmallGap" w:sz="24" w:space="0" w:color="auto"/>
            </w:tcBorders>
            <w:shd w:val="clear" w:color="auto" w:fill="E0E0E0"/>
            <w:vAlign w:val="center"/>
          </w:tcPr>
          <w:p w:rsidR="005E4B3A" w:rsidRPr="00FB43F3" w:rsidRDefault="005E4B3A">
            <w:pPr>
              <w:spacing w:before="60" w:after="60"/>
              <w:rPr>
                <w:b/>
                <w:sz w:val="28"/>
                <w:szCs w:val="28"/>
              </w:rPr>
              <w:pPrChange w:id="238" w:author="Abdul Rehman Pirzado" w:date="2014-05-27T14:25:00Z">
                <w:pPr>
                  <w:framePr w:hSpace="180" w:wrap="around" w:vAnchor="text" w:hAnchor="page" w:x="2773" w:y="138"/>
                  <w:suppressOverlap/>
                </w:pPr>
              </w:pPrChange>
            </w:pPr>
            <w:r w:rsidRPr="00FB43F3">
              <w:rPr>
                <w:b/>
                <w:sz w:val="28"/>
                <w:szCs w:val="28"/>
              </w:rPr>
              <w:t xml:space="preserve">NAME </w:t>
            </w:r>
          </w:p>
        </w:tc>
        <w:tc>
          <w:tcPr>
            <w:tcW w:w="3005" w:type="dxa"/>
            <w:tcBorders>
              <w:bottom w:val="thinThickSmallGap" w:sz="24" w:space="0" w:color="auto"/>
            </w:tcBorders>
            <w:shd w:val="clear" w:color="auto" w:fill="E0E0E0"/>
            <w:vAlign w:val="center"/>
          </w:tcPr>
          <w:p w:rsidR="005E4B3A" w:rsidRPr="00FB43F3" w:rsidRDefault="0039048C">
            <w:pPr>
              <w:spacing w:before="60" w:after="60"/>
              <w:rPr>
                <w:b/>
                <w:sz w:val="28"/>
                <w:szCs w:val="28"/>
              </w:rPr>
              <w:pPrChange w:id="239" w:author="Abdul Rehman Pirzado" w:date="2014-05-27T14:25:00Z">
                <w:pPr>
                  <w:framePr w:hSpace="180" w:wrap="around" w:vAnchor="text" w:hAnchor="page" w:x="2773" w:y="138"/>
                  <w:suppressOverlap/>
                </w:pPr>
              </w:pPrChange>
            </w:pPr>
            <w:r w:rsidRPr="00FB43F3">
              <w:rPr>
                <w:b/>
                <w:sz w:val="28"/>
                <w:szCs w:val="28"/>
              </w:rPr>
              <w:t>Place of Posting</w:t>
            </w:r>
          </w:p>
        </w:tc>
      </w:tr>
      <w:tr w:rsidR="005E4B3A" w:rsidRPr="00AD63F2" w:rsidTr="009353FE">
        <w:trPr>
          <w:trHeight w:val="319"/>
        </w:trPr>
        <w:tc>
          <w:tcPr>
            <w:tcW w:w="551" w:type="dxa"/>
            <w:shd w:val="clear" w:color="auto" w:fill="auto"/>
            <w:vAlign w:val="center"/>
          </w:tcPr>
          <w:p w:rsidR="005E4B3A" w:rsidRPr="00AD63F2" w:rsidRDefault="005E4B3A">
            <w:pPr>
              <w:numPr>
                <w:ilvl w:val="0"/>
                <w:numId w:val="2"/>
              </w:numPr>
              <w:spacing w:before="60" w:after="60"/>
              <w:rPr>
                <w:sz w:val="28"/>
                <w:szCs w:val="28"/>
              </w:rPr>
              <w:pPrChange w:id="240"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5E4B3A" w:rsidRPr="00AD63F2" w:rsidRDefault="005E4B3A">
            <w:pPr>
              <w:spacing w:before="60" w:after="60"/>
              <w:pPrChange w:id="241" w:author="Abdul Rehman Pirzado" w:date="2014-05-27T14:25:00Z">
                <w:pPr>
                  <w:framePr w:hSpace="180" w:wrap="around" w:vAnchor="text" w:hAnchor="page" w:x="2773" w:y="138"/>
                  <w:suppressOverlap/>
                </w:pPr>
              </w:pPrChange>
            </w:pPr>
            <w:r w:rsidRPr="00AD63F2">
              <w:t>Prof. Niaz Muhammad Shaikh</w:t>
            </w:r>
          </w:p>
          <w:p w:rsidR="005E4B3A" w:rsidRPr="00AD63F2" w:rsidRDefault="005E4B3A">
            <w:pPr>
              <w:spacing w:before="60" w:after="60"/>
              <w:jc w:val="right"/>
              <w:rPr>
                <w:i/>
              </w:rPr>
              <w:pPrChange w:id="242" w:author="Abdul Rehman Pirzado" w:date="2014-05-27T14:25:00Z">
                <w:pPr>
                  <w:framePr w:hSpace="180" w:wrap="around" w:vAnchor="text" w:hAnchor="page" w:x="2773" w:y="138"/>
                  <w:suppressOverlap/>
                  <w:jc w:val="right"/>
                </w:pPr>
              </w:pPrChange>
            </w:pPr>
            <w:r w:rsidRPr="00AD63F2">
              <w:rPr>
                <w:i/>
              </w:rPr>
              <w:t>Prof. &amp; Chairman</w:t>
            </w:r>
          </w:p>
        </w:tc>
        <w:tc>
          <w:tcPr>
            <w:tcW w:w="3005" w:type="dxa"/>
            <w:shd w:val="clear" w:color="auto" w:fill="auto"/>
            <w:vAlign w:val="center"/>
          </w:tcPr>
          <w:p w:rsidR="005E4B3A" w:rsidRPr="00AD63F2" w:rsidRDefault="009E67F1">
            <w:pPr>
              <w:spacing w:before="60" w:after="60"/>
              <w:rPr>
                <w:iCs/>
                <w:sz w:val="26"/>
                <w:szCs w:val="26"/>
                <w:rPrChange w:id="243" w:author="Abdul Rehman Pirzado" w:date="2014-05-27T14:20:00Z">
                  <w:rPr>
                    <w:rFonts w:ascii="Exotc350 DmBd BT" w:hAnsi="Exotc350 DmBd BT"/>
                    <w:iCs/>
                    <w:sz w:val="26"/>
                    <w:szCs w:val="26"/>
                  </w:rPr>
                </w:rPrChange>
              </w:rPr>
              <w:pPrChange w:id="244" w:author="Abdul Rehman Pirzado" w:date="2014-05-27T14:25:00Z">
                <w:pPr>
                  <w:framePr w:hSpace="180" w:wrap="around" w:vAnchor="text" w:hAnchor="page" w:x="2773" w:y="138"/>
                  <w:suppressOverlap/>
                </w:pPr>
              </w:pPrChange>
            </w:pPr>
            <w:r w:rsidRPr="00AD63F2">
              <w:rPr>
                <w:iCs/>
                <w:sz w:val="26"/>
                <w:szCs w:val="26"/>
                <w:rPrChange w:id="245" w:author="Abdul Rehman Pirzado" w:date="2014-05-27T14:20:00Z">
                  <w:rPr>
                    <w:rFonts w:ascii="Exotc350 DmBd BT" w:hAnsi="Exotc350 DmBd BT"/>
                    <w:iCs/>
                    <w:sz w:val="26"/>
                    <w:szCs w:val="26"/>
                  </w:rPr>
                </w:rPrChange>
              </w:rPr>
              <w:t>GMMMC Sukkur</w:t>
            </w:r>
          </w:p>
        </w:tc>
      </w:tr>
      <w:tr w:rsidR="005E4B3A" w:rsidRPr="00AD63F2" w:rsidTr="009353FE">
        <w:trPr>
          <w:trHeight w:val="319"/>
        </w:trPr>
        <w:tc>
          <w:tcPr>
            <w:tcW w:w="551" w:type="dxa"/>
            <w:shd w:val="clear" w:color="auto" w:fill="auto"/>
            <w:vAlign w:val="center"/>
          </w:tcPr>
          <w:p w:rsidR="005E4B3A" w:rsidRPr="00AD63F2" w:rsidRDefault="005E4B3A">
            <w:pPr>
              <w:numPr>
                <w:ilvl w:val="0"/>
                <w:numId w:val="2"/>
              </w:numPr>
              <w:spacing w:before="60" w:after="60"/>
              <w:rPr>
                <w:sz w:val="28"/>
                <w:szCs w:val="28"/>
              </w:rPr>
              <w:pPrChange w:id="246"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5E4B3A" w:rsidRPr="00AD63F2" w:rsidRDefault="005E4B3A">
            <w:pPr>
              <w:spacing w:before="60" w:after="60"/>
              <w:pPrChange w:id="247" w:author="Abdul Rehman Pirzado" w:date="2014-05-27T14:25:00Z">
                <w:pPr>
                  <w:framePr w:hSpace="180" w:wrap="around" w:vAnchor="text" w:hAnchor="page" w:x="2773" w:y="138"/>
                  <w:suppressOverlap/>
                </w:pPr>
              </w:pPrChange>
            </w:pPr>
            <w:r w:rsidRPr="00AD63F2">
              <w:t>Dr. Saeed Ahmed Shaikh</w:t>
            </w:r>
          </w:p>
          <w:p w:rsidR="005E4B3A" w:rsidRPr="00AD63F2" w:rsidRDefault="005E4B3A">
            <w:pPr>
              <w:spacing w:before="60" w:after="60"/>
              <w:jc w:val="right"/>
              <w:pPrChange w:id="248" w:author="Abdul Rehman Pirzado" w:date="2014-05-27T14:25:00Z">
                <w:pPr>
                  <w:framePr w:hSpace="180" w:wrap="around" w:vAnchor="text" w:hAnchor="page" w:x="2773" w:y="138"/>
                  <w:suppressOverlap/>
                  <w:jc w:val="right"/>
                </w:pPr>
              </w:pPrChange>
            </w:pPr>
            <w:r w:rsidRPr="00AD63F2">
              <w:rPr>
                <w:i/>
              </w:rPr>
              <w:t>Asst. Prof. &amp; Incharge</w:t>
            </w:r>
          </w:p>
        </w:tc>
        <w:tc>
          <w:tcPr>
            <w:tcW w:w="3005" w:type="dxa"/>
            <w:shd w:val="clear" w:color="auto" w:fill="auto"/>
            <w:vAlign w:val="center"/>
          </w:tcPr>
          <w:p w:rsidR="005E4B3A" w:rsidRPr="00AD63F2" w:rsidRDefault="009E67F1">
            <w:pPr>
              <w:spacing w:before="60" w:after="60"/>
              <w:rPr>
                <w:sz w:val="26"/>
                <w:szCs w:val="26"/>
                <w:rPrChange w:id="249" w:author="Abdul Rehman Pirzado" w:date="2014-05-27T14:20:00Z">
                  <w:rPr>
                    <w:rFonts w:ascii="Exotc350 DmBd BT" w:hAnsi="Exotc350 DmBd BT"/>
                    <w:sz w:val="26"/>
                    <w:szCs w:val="26"/>
                  </w:rPr>
                </w:rPrChange>
              </w:rPr>
              <w:pPrChange w:id="250" w:author="Abdul Rehman Pirzado" w:date="2014-05-27T14:25:00Z">
                <w:pPr>
                  <w:framePr w:hSpace="180" w:wrap="around" w:vAnchor="text" w:hAnchor="page" w:x="2773" w:y="138"/>
                  <w:suppressOverlap/>
                </w:pPr>
              </w:pPrChange>
            </w:pPr>
            <w:r w:rsidRPr="00AD63F2">
              <w:rPr>
                <w:sz w:val="26"/>
                <w:szCs w:val="26"/>
                <w:rPrChange w:id="251" w:author="Abdul Rehman Pirzado" w:date="2014-05-27T14:20:00Z">
                  <w:rPr>
                    <w:rFonts w:ascii="Exotc350 DmBd BT" w:hAnsi="Exotc350 DmBd BT"/>
                    <w:sz w:val="26"/>
                    <w:szCs w:val="26"/>
                  </w:rPr>
                </w:rPrChange>
              </w:rPr>
              <w:t>CMC Larkana</w:t>
            </w:r>
          </w:p>
        </w:tc>
      </w:tr>
      <w:tr w:rsidR="005E4B3A" w:rsidRPr="00AD63F2" w:rsidTr="009353FE">
        <w:trPr>
          <w:trHeight w:val="294"/>
        </w:trPr>
        <w:tc>
          <w:tcPr>
            <w:tcW w:w="551" w:type="dxa"/>
            <w:shd w:val="clear" w:color="auto" w:fill="auto"/>
            <w:vAlign w:val="center"/>
          </w:tcPr>
          <w:p w:rsidR="005E4B3A" w:rsidRPr="00AD63F2" w:rsidRDefault="005E4B3A">
            <w:pPr>
              <w:numPr>
                <w:ilvl w:val="0"/>
                <w:numId w:val="2"/>
              </w:numPr>
              <w:spacing w:before="60" w:after="60"/>
              <w:rPr>
                <w:sz w:val="28"/>
                <w:szCs w:val="28"/>
              </w:rPr>
              <w:pPrChange w:id="252"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5E4B3A" w:rsidRPr="00AD63F2" w:rsidRDefault="005E4B3A">
            <w:pPr>
              <w:spacing w:before="60" w:after="60"/>
              <w:pPrChange w:id="253" w:author="Abdul Rehman Pirzado" w:date="2014-05-27T14:25:00Z">
                <w:pPr>
                  <w:framePr w:hSpace="180" w:wrap="around" w:vAnchor="text" w:hAnchor="page" w:x="2773" w:y="138"/>
                  <w:suppressOverlap/>
                </w:pPr>
              </w:pPrChange>
            </w:pPr>
            <w:r w:rsidRPr="00AD63F2">
              <w:t>Dr. Aijaz Ahmed Memon</w:t>
            </w:r>
          </w:p>
          <w:p w:rsidR="005E4B3A" w:rsidRPr="00AD63F2" w:rsidRDefault="005E4B3A">
            <w:pPr>
              <w:spacing w:before="60" w:after="60"/>
              <w:jc w:val="right"/>
              <w:rPr>
                <w:i/>
              </w:rPr>
              <w:pPrChange w:id="254" w:author="Abdul Rehman Pirzado" w:date="2014-05-27T14:25:00Z">
                <w:pPr>
                  <w:framePr w:hSpace="180" w:wrap="around" w:vAnchor="text" w:hAnchor="page" w:x="2773" w:y="138"/>
                  <w:suppressOverlap/>
                  <w:jc w:val="right"/>
                </w:pPr>
              </w:pPrChange>
            </w:pPr>
            <w:r w:rsidRPr="00AD63F2">
              <w:rPr>
                <w:i/>
              </w:rPr>
              <w:t>Asst. Prof.</w:t>
            </w:r>
          </w:p>
        </w:tc>
        <w:tc>
          <w:tcPr>
            <w:tcW w:w="3005" w:type="dxa"/>
            <w:shd w:val="clear" w:color="auto" w:fill="auto"/>
            <w:vAlign w:val="center"/>
          </w:tcPr>
          <w:p w:rsidR="005E4B3A" w:rsidRPr="00AD63F2" w:rsidRDefault="00E72BAF">
            <w:pPr>
              <w:spacing w:before="60" w:after="60"/>
              <w:rPr>
                <w:sz w:val="26"/>
                <w:szCs w:val="26"/>
                <w:rPrChange w:id="255" w:author="Abdul Rehman Pirzado" w:date="2014-05-27T14:20:00Z">
                  <w:rPr>
                    <w:rFonts w:ascii="Exotc350 DmBd BT" w:hAnsi="Exotc350 DmBd BT"/>
                    <w:sz w:val="26"/>
                    <w:szCs w:val="26"/>
                  </w:rPr>
                </w:rPrChange>
              </w:rPr>
              <w:pPrChange w:id="256" w:author="Abdul Rehman Pirzado" w:date="2014-05-27T14:25:00Z">
                <w:pPr>
                  <w:framePr w:hSpace="180" w:wrap="around" w:vAnchor="text" w:hAnchor="page" w:x="2773" w:y="138"/>
                  <w:suppressOverlap/>
                </w:pPr>
              </w:pPrChange>
            </w:pPr>
            <w:r w:rsidRPr="00AD63F2">
              <w:rPr>
                <w:iCs/>
                <w:sz w:val="26"/>
                <w:szCs w:val="26"/>
                <w:rPrChange w:id="257" w:author="Abdul Rehman Pirzado" w:date="2014-05-27T14:20:00Z">
                  <w:rPr>
                    <w:rFonts w:ascii="Exotc350 DmBd BT" w:hAnsi="Exotc350 DmBd BT"/>
                    <w:iCs/>
                    <w:sz w:val="26"/>
                    <w:szCs w:val="26"/>
                  </w:rPr>
                </w:rPrChange>
              </w:rPr>
              <w:t>GMMMC Sukkur</w:t>
            </w:r>
          </w:p>
        </w:tc>
      </w:tr>
      <w:tr w:rsidR="00E72BAF" w:rsidRPr="00AD63F2" w:rsidTr="009353FE">
        <w:trPr>
          <w:trHeight w:val="294"/>
        </w:trPr>
        <w:tc>
          <w:tcPr>
            <w:tcW w:w="551" w:type="dxa"/>
            <w:shd w:val="clear" w:color="auto" w:fill="auto"/>
            <w:vAlign w:val="center"/>
          </w:tcPr>
          <w:p w:rsidR="00E72BAF" w:rsidRPr="00AD63F2" w:rsidRDefault="00E72BAF">
            <w:pPr>
              <w:numPr>
                <w:ilvl w:val="0"/>
                <w:numId w:val="2"/>
              </w:numPr>
              <w:spacing w:before="60" w:after="60"/>
              <w:rPr>
                <w:sz w:val="28"/>
                <w:szCs w:val="28"/>
              </w:rPr>
              <w:pPrChange w:id="258"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259" w:author="Abdul Rehman Pirzado" w:date="2014-05-27T14:25:00Z">
                <w:pPr>
                  <w:framePr w:hSpace="180" w:wrap="around" w:vAnchor="text" w:hAnchor="page" w:x="2773" w:y="138"/>
                  <w:suppressOverlap/>
                </w:pPr>
              </w:pPrChange>
            </w:pPr>
            <w:r w:rsidRPr="00AD63F2">
              <w:t>Dr. Shabir Ahmed Larik</w:t>
            </w:r>
          </w:p>
          <w:p w:rsidR="00E72BAF" w:rsidRPr="00AD63F2" w:rsidRDefault="00E72BAF">
            <w:pPr>
              <w:spacing w:before="60" w:after="60"/>
              <w:jc w:val="right"/>
              <w:pPrChange w:id="260" w:author="Abdul Rehman Pirzado" w:date="2014-05-27T14:25:00Z">
                <w:pPr>
                  <w:framePr w:hSpace="180" w:wrap="around" w:vAnchor="text" w:hAnchor="page" w:x="2773" w:y="138"/>
                  <w:suppressOverlap/>
                  <w:jc w:val="right"/>
                </w:pPr>
              </w:pPrChange>
            </w:pPr>
            <w:r w:rsidRPr="00AD63F2">
              <w:rPr>
                <w:i/>
              </w:rPr>
              <w:t>Assistant Professor</w:t>
            </w:r>
          </w:p>
        </w:tc>
        <w:tc>
          <w:tcPr>
            <w:tcW w:w="3005" w:type="dxa"/>
            <w:shd w:val="clear" w:color="auto" w:fill="auto"/>
            <w:vAlign w:val="center"/>
          </w:tcPr>
          <w:p w:rsidR="00E72BAF" w:rsidRPr="00AD63F2" w:rsidRDefault="00E72BAF">
            <w:pPr>
              <w:spacing w:before="60" w:after="60"/>
              <w:rPr>
                <w:rPrChange w:id="261" w:author="Abdul Rehman Pirzado" w:date="2014-05-27T14:20:00Z">
                  <w:rPr>
                    <w:rFonts w:ascii="Exotc350 DmBd BT" w:hAnsi="Exotc350 DmBd BT"/>
                  </w:rPr>
                </w:rPrChange>
              </w:rPr>
              <w:pPrChange w:id="262" w:author="Abdul Rehman Pirzado" w:date="2014-05-27T14:25:00Z">
                <w:pPr>
                  <w:framePr w:hSpace="180" w:wrap="around" w:vAnchor="text" w:hAnchor="page" w:x="2773" w:y="138"/>
                  <w:suppressOverlap/>
                </w:pPr>
              </w:pPrChange>
            </w:pPr>
            <w:r w:rsidRPr="00AD63F2">
              <w:rPr>
                <w:sz w:val="26"/>
                <w:szCs w:val="26"/>
                <w:rPrChange w:id="263"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264"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265" w:author="Abdul Rehman Pirzado" w:date="2014-05-27T14:25:00Z">
                <w:pPr>
                  <w:framePr w:hSpace="180" w:wrap="around" w:vAnchor="text" w:hAnchor="page" w:x="2773" w:y="138"/>
                  <w:suppressOverlap/>
                </w:pPr>
              </w:pPrChange>
            </w:pPr>
            <w:r w:rsidRPr="00AD63F2">
              <w:t>Dr. Ahmed Nawaz Magsi</w:t>
            </w:r>
          </w:p>
          <w:p w:rsidR="00E72BAF" w:rsidRPr="00AD63F2" w:rsidRDefault="00E72BAF">
            <w:pPr>
              <w:spacing w:before="60" w:after="60"/>
              <w:jc w:val="right"/>
              <w:pPrChange w:id="266" w:author="Abdul Rehman Pirzado" w:date="2014-05-27T14:25:00Z">
                <w:pPr>
                  <w:framePr w:hSpace="180" w:wrap="around" w:vAnchor="text" w:hAnchor="page" w:x="2773" w:y="138"/>
                  <w:suppressOverlap/>
                  <w:jc w:val="right"/>
                </w:pPr>
              </w:pPrChange>
            </w:pPr>
            <w:r w:rsidRPr="00AD63F2">
              <w:rPr>
                <w:i/>
              </w:rPr>
              <w:t>Sr. Lecturer</w:t>
            </w:r>
          </w:p>
        </w:tc>
        <w:tc>
          <w:tcPr>
            <w:tcW w:w="3005" w:type="dxa"/>
            <w:shd w:val="clear" w:color="auto" w:fill="auto"/>
            <w:vAlign w:val="center"/>
          </w:tcPr>
          <w:p w:rsidR="00E72BAF" w:rsidRPr="00AD63F2" w:rsidRDefault="00E72BAF">
            <w:pPr>
              <w:spacing w:before="60" w:after="60"/>
              <w:rPr>
                <w:rPrChange w:id="267" w:author="Abdul Rehman Pirzado" w:date="2014-05-27T14:20:00Z">
                  <w:rPr>
                    <w:rFonts w:ascii="Exotc350 DmBd BT" w:hAnsi="Exotc350 DmBd BT"/>
                  </w:rPr>
                </w:rPrChange>
              </w:rPr>
              <w:pPrChange w:id="268" w:author="Abdul Rehman Pirzado" w:date="2014-05-27T14:25:00Z">
                <w:pPr>
                  <w:framePr w:hSpace="180" w:wrap="around" w:vAnchor="text" w:hAnchor="page" w:x="2773" w:y="138"/>
                  <w:suppressOverlap/>
                </w:pPr>
              </w:pPrChange>
            </w:pPr>
            <w:r w:rsidRPr="00AD63F2">
              <w:rPr>
                <w:sz w:val="26"/>
                <w:szCs w:val="26"/>
                <w:rPrChange w:id="269" w:author="Abdul Rehman Pirzado" w:date="2014-05-27T14:20:00Z">
                  <w:rPr>
                    <w:rFonts w:ascii="Exotc350 DmBd BT" w:hAnsi="Exotc350 DmBd BT"/>
                    <w:sz w:val="26"/>
                    <w:szCs w:val="26"/>
                  </w:rPr>
                </w:rPrChange>
              </w:rPr>
              <w:t>CMC Larkana</w:t>
            </w:r>
          </w:p>
        </w:tc>
      </w:tr>
      <w:tr w:rsidR="00E72BAF" w:rsidRPr="00AD63F2" w:rsidTr="009353FE">
        <w:trPr>
          <w:trHeight w:val="294"/>
        </w:trPr>
        <w:tc>
          <w:tcPr>
            <w:tcW w:w="551" w:type="dxa"/>
            <w:shd w:val="clear" w:color="auto" w:fill="auto"/>
            <w:vAlign w:val="center"/>
          </w:tcPr>
          <w:p w:rsidR="00E72BAF" w:rsidRPr="00AD63F2" w:rsidRDefault="00E72BAF">
            <w:pPr>
              <w:numPr>
                <w:ilvl w:val="0"/>
                <w:numId w:val="2"/>
              </w:numPr>
              <w:spacing w:before="60" w:after="60"/>
              <w:rPr>
                <w:sz w:val="28"/>
                <w:szCs w:val="28"/>
              </w:rPr>
              <w:pPrChange w:id="270"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271" w:author="Abdul Rehman Pirzado" w:date="2014-05-27T14:25:00Z">
                <w:pPr>
                  <w:framePr w:hSpace="180" w:wrap="around" w:vAnchor="text" w:hAnchor="page" w:x="2773" w:y="138"/>
                  <w:suppressOverlap/>
                </w:pPr>
              </w:pPrChange>
            </w:pPr>
            <w:r w:rsidRPr="00AD63F2">
              <w:t>Dr. Ahmed Bux Shaikh</w:t>
            </w:r>
          </w:p>
          <w:p w:rsidR="00E72BAF" w:rsidRPr="00AD63F2" w:rsidRDefault="00E72BAF">
            <w:pPr>
              <w:spacing w:before="60" w:after="60"/>
              <w:jc w:val="right"/>
              <w:pPrChange w:id="272" w:author="Abdul Rehman Pirzado" w:date="2014-05-27T14:25:00Z">
                <w:pPr>
                  <w:framePr w:hSpace="180" w:wrap="around" w:vAnchor="text" w:hAnchor="page" w:x="2773" w:y="138"/>
                  <w:suppressOverlap/>
                  <w:jc w:val="right"/>
                </w:pPr>
              </w:pPrChange>
            </w:pPr>
            <w:r w:rsidRPr="00AD63F2">
              <w:rPr>
                <w:i/>
              </w:rPr>
              <w:t>Sr. Lecturer</w:t>
            </w:r>
          </w:p>
        </w:tc>
        <w:tc>
          <w:tcPr>
            <w:tcW w:w="3005" w:type="dxa"/>
            <w:shd w:val="clear" w:color="auto" w:fill="auto"/>
            <w:vAlign w:val="center"/>
          </w:tcPr>
          <w:p w:rsidR="00E72BAF" w:rsidRPr="00AD63F2" w:rsidRDefault="00E72BAF">
            <w:pPr>
              <w:spacing w:before="60" w:after="60"/>
              <w:rPr>
                <w:rPrChange w:id="273" w:author="Abdul Rehman Pirzado" w:date="2014-05-27T14:20:00Z">
                  <w:rPr>
                    <w:rFonts w:ascii="Exotc350 DmBd BT" w:hAnsi="Exotc350 DmBd BT"/>
                  </w:rPr>
                </w:rPrChange>
              </w:rPr>
              <w:pPrChange w:id="274" w:author="Abdul Rehman Pirzado" w:date="2014-05-27T14:25:00Z">
                <w:pPr>
                  <w:framePr w:hSpace="180" w:wrap="around" w:vAnchor="text" w:hAnchor="page" w:x="2773" w:y="138"/>
                  <w:suppressOverlap/>
                </w:pPr>
              </w:pPrChange>
            </w:pPr>
            <w:r w:rsidRPr="00AD63F2">
              <w:rPr>
                <w:sz w:val="26"/>
                <w:szCs w:val="26"/>
                <w:rPrChange w:id="275" w:author="Abdul Rehman Pirzado" w:date="2014-05-27T14:20:00Z">
                  <w:rPr>
                    <w:rFonts w:ascii="Exotc350 DmBd BT" w:hAnsi="Exotc350 DmBd BT"/>
                    <w:sz w:val="26"/>
                    <w:szCs w:val="26"/>
                  </w:rPr>
                </w:rPrChange>
              </w:rPr>
              <w:t>CMC Larkana</w:t>
            </w:r>
          </w:p>
        </w:tc>
      </w:tr>
      <w:tr w:rsidR="00E72BAF" w:rsidRPr="00AD63F2" w:rsidTr="009353FE">
        <w:trPr>
          <w:trHeight w:val="294"/>
        </w:trPr>
        <w:tc>
          <w:tcPr>
            <w:tcW w:w="551" w:type="dxa"/>
            <w:shd w:val="clear" w:color="auto" w:fill="auto"/>
            <w:vAlign w:val="center"/>
          </w:tcPr>
          <w:p w:rsidR="00E72BAF" w:rsidRPr="00AD63F2" w:rsidRDefault="00E72BAF">
            <w:pPr>
              <w:numPr>
                <w:ilvl w:val="0"/>
                <w:numId w:val="2"/>
              </w:numPr>
              <w:spacing w:before="60" w:after="60"/>
              <w:rPr>
                <w:sz w:val="28"/>
                <w:szCs w:val="28"/>
              </w:rPr>
              <w:pPrChange w:id="276"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277" w:author="Abdul Rehman Pirzado" w:date="2014-05-27T14:25:00Z">
                <w:pPr>
                  <w:framePr w:hSpace="180" w:wrap="around" w:vAnchor="text" w:hAnchor="page" w:x="2773" w:y="138"/>
                  <w:suppressOverlap/>
                </w:pPr>
              </w:pPrChange>
            </w:pPr>
            <w:r w:rsidRPr="00AD63F2">
              <w:t>Dr. Shabana Jamshed Abro</w:t>
            </w:r>
          </w:p>
          <w:p w:rsidR="00E72BAF" w:rsidRPr="00AD63F2" w:rsidRDefault="00E72BAF">
            <w:pPr>
              <w:spacing w:before="60" w:after="60"/>
              <w:jc w:val="right"/>
              <w:pPrChange w:id="278" w:author="Abdul Rehman Pirzado" w:date="2014-05-27T14:25:00Z">
                <w:pPr>
                  <w:framePr w:hSpace="180" w:wrap="around" w:vAnchor="text" w:hAnchor="page" w:x="2773" w:y="138"/>
                  <w:suppressOverlap/>
                  <w:jc w:val="right"/>
                </w:pPr>
              </w:pPrChange>
            </w:pPr>
            <w:r w:rsidRPr="00AD63F2">
              <w:rPr>
                <w:i/>
              </w:rPr>
              <w:t>Sr. Lecturer</w:t>
            </w:r>
          </w:p>
        </w:tc>
        <w:tc>
          <w:tcPr>
            <w:tcW w:w="3005" w:type="dxa"/>
            <w:shd w:val="clear" w:color="auto" w:fill="auto"/>
            <w:vAlign w:val="center"/>
          </w:tcPr>
          <w:p w:rsidR="00E72BAF" w:rsidRPr="00AD63F2" w:rsidRDefault="00E72BAF">
            <w:pPr>
              <w:spacing w:before="60" w:after="60"/>
              <w:rPr>
                <w:rPrChange w:id="279" w:author="Abdul Rehman Pirzado" w:date="2014-05-27T14:20:00Z">
                  <w:rPr>
                    <w:rFonts w:ascii="Exotc350 DmBd BT" w:hAnsi="Exotc350 DmBd BT"/>
                  </w:rPr>
                </w:rPrChange>
              </w:rPr>
              <w:pPrChange w:id="280" w:author="Abdul Rehman Pirzado" w:date="2014-05-27T14:25:00Z">
                <w:pPr>
                  <w:framePr w:hSpace="180" w:wrap="around" w:vAnchor="text" w:hAnchor="page" w:x="2773" w:y="138"/>
                  <w:suppressOverlap/>
                </w:pPr>
              </w:pPrChange>
            </w:pPr>
            <w:r w:rsidRPr="00AD63F2">
              <w:rPr>
                <w:sz w:val="26"/>
                <w:szCs w:val="26"/>
                <w:rPrChange w:id="281" w:author="Abdul Rehman Pirzado" w:date="2014-05-27T14:20:00Z">
                  <w:rPr>
                    <w:rFonts w:ascii="Exotc350 DmBd BT" w:hAnsi="Exotc350 DmBd BT"/>
                    <w:sz w:val="26"/>
                    <w:szCs w:val="26"/>
                  </w:rPr>
                </w:rPrChange>
              </w:rPr>
              <w:t>CMC Larkana</w:t>
            </w:r>
          </w:p>
        </w:tc>
      </w:tr>
      <w:tr w:rsidR="00E72BAF" w:rsidRPr="00AD63F2" w:rsidTr="009353FE">
        <w:trPr>
          <w:trHeight w:val="294"/>
        </w:trPr>
        <w:tc>
          <w:tcPr>
            <w:tcW w:w="551" w:type="dxa"/>
            <w:shd w:val="clear" w:color="auto" w:fill="auto"/>
            <w:vAlign w:val="center"/>
          </w:tcPr>
          <w:p w:rsidR="00E72BAF" w:rsidRPr="00AD63F2" w:rsidRDefault="00E72BAF">
            <w:pPr>
              <w:numPr>
                <w:ilvl w:val="0"/>
                <w:numId w:val="2"/>
              </w:numPr>
              <w:spacing w:before="60" w:after="60"/>
              <w:rPr>
                <w:sz w:val="28"/>
                <w:szCs w:val="28"/>
              </w:rPr>
              <w:pPrChange w:id="282"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283" w:author="Abdul Rehman Pirzado" w:date="2014-05-27T14:25:00Z">
                <w:pPr>
                  <w:framePr w:hSpace="180" w:wrap="around" w:vAnchor="text" w:hAnchor="page" w:x="2773" w:y="138"/>
                  <w:suppressOverlap/>
                </w:pPr>
              </w:pPrChange>
            </w:pPr>
            <w:r w:rsidRPr="00AD63F2">
              <w:t>Dr. Ghulam Nabi Shaikh</w:t>
            </w:r>
          </w:p>
          <w:p w:rsidR="00E72BAF" w:rsidRPr="00AD63F2" w:rsidRDefault="00E72BAF">
            <w:pPr>
              <w:spacing w:before="60" w:after="60"/>
              <w:jc w:val="right"/>
              <w:pPrChange w:id="284" w:author="Abdul Rehman Pirzado" w:date="2014-05-27T14:25:00Z">
                <w:pPr>
                  <w:framePr w:hSpace="180" w:wrap="around" w:vAnchor="text" w:hAnchor="page" w:x="2773" w:y="138"/>
                  <w:suppressOverlap/>
                  <w:jc w:val="right"/>
                </w:pPr>
              </w:pPrChange>
            </w:pPr>
            <w:r w:rsidRPr="00AD63F2">
              <w:rPr>
                <w:i/>
              </w:rPr>
              <w:t>Lecturer</w:t>
            </w:r>
          </w:p>
        </w:tc>
        <w:tc>
          <w:tcPr>
            <w:tcW w:w="3005" w:type="dxa"/>
            <w:shd w:val="clear" w:color="auto" w:fill="auto"/>
            <w:vAlign w:val="center"/>
          </w:tcPr>
          <w:p w:rsidR="00E72BAF" w:rsidRPr="00AD63F2" w:rsidRDefault="00E72BAF">
            <w:pPr>
              <w:spacing w:before="60" w:after="60"/>
              <w:rPr>
                <w:rPrChange w:id="285" w:author="Abdul Rehman Pirzado" w:date="2014-05-27T14:20:00Z">
                  <w:rPr>
                    <w:rFonts w:ascii="Exotc350 DmBd BT" w:hAnsi="Exotc350 DmBd BT"/>
                  </w:rPr>
                </w:rPrChange>
              </w:rPr>
              <w:pPrChange w:id="286" w:author="Abdul Rehman Pirzado" w:date="2014-05-27T14:25:00Z">
                <w:pPr>
                  <w:framePr w:hSpace="180" w:wrap="around" w:vAnchor="text" w:hAnchor="page" w:x="2773" w:y="138"/>
                  <w:suppressOverlap/>
                </w:pPr>
              </w:pPrChange>
            </w:pPr>
            <w:r w:rsidRPr="00AD63F2">
              <w:rPr>
                <w:sz w:val="26"/>
                <w:szCs w:val="26"/>
                <w:rPrChange w:id="287"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288"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289" w:author="Abdul Rehman Pirzado" w:date="2014-05-27T14:25:00Z">
                <w:pPr>
                  <w:framePr w:hSpace="180" w:wrap="around" w:vAnchor="text" w:hAnchor="page" w:x="2773" w:y="138"/>
                  <w:suppressOverlap/>
                </w:pPr>
              </w:pPrChange>
            </w:pPr>
            <w:r w:rsidRPr="00AD63F2">
              <w:t>Dr. Farheen Soomro</w:t>
            </w:r>
          </w:p>
          <w:p w:rsidR="00E72BAF" w:rsidRPr="00AD63F2" w:rsidRDefault="00E72BAF">
            <w:pPr>
              <w:spacing w:before="60" w:after="60"/>
              <w:jc w:val="right"/>
              <w:pPrChange w:id="290" w:author="Abdul Rehman Pirzado" w:date="2014-05-27T14:25:00Z">
                <w:pPr>
                  <w:framePr w:hSpace="180" w:wrap="around" w:vAnchor="text" w:hAnchor="page" w:x="2773" w:y="138"/>
                  <w:suppressOverlap/>
                  <w:jc w:val="right"/>
                </w:pPr>
              </w:pPrChange>
            </w:pPr>
            <w:r w:rsidRPr="00AD63F2">
              <w:rPr>
                <w:i/>
              </w:rPr>
              <w:t>Lecturer</w:t>
            </w:r>
          </w:p>
        </w:tc>
        <w:tc>
          <w:tcPr>
            <w:tcW w:w="3005" w:type="dxa"/>
            <w:shd w:val="clear" w:color="auto" w:fill="auto"/>
            <w:vAlign w:val="center"/>
          </w:tcPr>
          <w:p w:rsidR="00E72BAF" w:rsidRPr="00AD63F2" w:rsidRDefault="00E72BAF">
            <w:pPr>
              <w:spacing w:before="60" w:after="60"/>
              <w:rPr>
                <w:rPrChange w:id="291" w:author="Abdul Rehman Pirzado" w:date="2014-05-27T14:20:00Z">
                  <w:rPr>
                    <w:rFonts w:ascii="Exotc350 DmBd BT" w:hAnsi="Exotc350 DmBd BT"/>
                  </w:rPr>
                </w:rPrChange>
              </w:rPr>
              <w:pPrChange w:id="292" w:author="Abdul Rehman Pirzado" w:date="2014-05-27T14:25:00Z">
                <w:pPr>
                  <w:framePr w:hSpace="180" w:wrap="around" w:vAnchor="text" w:hAnchor="page" w:x="2773" w:y="138"/>
                  <w:suppressOverlap/>
                </w:pPr>
              </w:pPrChange>
            </w:pPr>
            <w:r w:rsidRPr="00AD63F2">
              <w:rPr>
                <w:sz w:val="26"/>
                <w:szCs w:val="26"/>
                <w:rPrChange w:id="293"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294"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295" w:author="Abdul Rehman Pirzado" w:date="2014-05-27T14:25:00Z">
                <w:pPr>
                  <w:framePr w:hSpace="180" w:wrap="around" w:vAnchor="text" w:hAnchor="page" w:x="2773" w:y="138"/>
                  <w:suppressOverlap/>
                </w:pPr>
              </w:pPrChange>
            </w:pPr>
            <w:r w:rsidRPr="00AD63F2">
              <w:t>Dr. Fareeda Baloch</w:t>
            </w:r>
          </w:p>
          <w:p w:rsidR="00E72BAF" w:rsidRPr="00AD63F2" w:rsidRDefault="00E72BAF">
            <w:pPr>
              <w:spacing w:before="60" w:after="60"/>
              <w:jc w:val="right"/>
              <w:pPrChange w:id="296" w:author="Abdul Rehman Pirzado" w:date="2014-05-27T14:25:00Z">
                <w:pPr>
                  <w:framePr w:hSpace="180" w:wrap="around" w:vAnchor="text" w:hAnchor="page" w:x="2773" w:y="138"/>
                  <w:suppressOverlap/>
                  <w:jc w:val="right"/>
                </w:pPr>
              </w:pPrChange>
            </w:pPr>
            <w:r w:rsidRPr="00AD63F2">
              <w:rPr>
                <w:i/>
              </w:rPr>
              <w:t>Lecturer</w:t>
            </w:r>
          </w:p>
        </w:tc>
        <w:tc>
          <w:tcPr>
            <w:tcW w:w="3005" w:type="dxa"/>
            <w:shd w:val="clear" w:color="auto" w:fill="auto"/>
            <w:vAlign w:val="center"/>
          </w:tcPr>
          <w:p w:rsidR="00E72BAF" w:rsidRPr="00AD63F2" w:rsidRDefault="00E72BAF">
            <w:pPr>
              <w:spacing w:before="60" w:after="60"/>
              <w:rPr>
                <w:rPrChange w:id="297" w:author="Abdul Rehman Pirzado" w:date="2014-05-27T14:20:00Z">
                  <w:rPr>
                    <w:rFonts w:ascii="Exotc350 DmBd BT" w:hAnsi="Exotc350 DmBd BT"/>
                  </w:rPr>
                </w:rPrChange>
              </w:rPr>
              <w:pPrChange w:id="298" w:author="Abdul Rehman Pirzado" w:date="2014-05-27T14:25:00Z">
                <w:pPr>
                  <w:framePr w:hSpace="180" w:wrap="around" w:vAnchor="text" w:hAnchor="page" w:x="2773" w:y="138"/>
                  <w:suppressOverlap/>
                </w:pPr>
              </w:pPrChange>
            </w:pPr>
            <w:r w:rsidRPr="00AD63F2">
              <w:rPr>
                <w:sz w:val="26"/>
                <w:szCs w:val="26"/>
                <w:rPrChange w:id="299"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300"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301" w:author="Abdul Rehman Pirzado" w:date="2014-05-27T14:25:00Z">
                <w:pPr>
                  <w:framePr w:hSpace="180" w:wrap="around" w:vAnchor="text" w:hAnchor="page" w:x="2773" w:y="138"/>
                  <w:suppressOverlap/>
                </w:pPr>
              </w:pPrChange>
            </w:pPr>
            <w:r w:rsidRPr="00AD63F2">
              <w:t>Dr. Akhlaque Ahmed Shaikh</w:t>
            </w:r>
          </w:p>
          <w:p w:rsidR="00E72BAF" w:rsidRPr="00AD63F2" w:rsidRDefault="00E72BAF">
            <w:pPr>
              <w:spacing w:before="60" w:after="60"/>
              <w:jc w:val="right"/>
              <w:pPrChange w:id="302" w:author="Abdul Rehman Pirzado" w:date="2014-05-27T14:25:00Z">
                <w:pPr>
                  <w:framePr w:hSpace="180" w:wrap="around" w:vAnchor="text" w:hAnchor="page" w:x="2773" w:y="138"/>
                  <w:suppressOverlap/>
                  <w:jc w:val="right"/>
                </w:pPr>
              </w:pPrChange>
            </w:pPr>
            <w:r w:rsidRPr="00AD63F2">
              <w:rPr>
                <w:i/>
              </w:rPr>
              <w:t>Lecturer</w:t>
            </w:r>
          </w:p>
        </w:tc>
        <w:tc>
          <w:tcPr>
            <w:tcW w:w="3005" w:type="dxa"/>
            <w:shd w:val="clear" w:color="auto" w:fill="auto"/>
            <w:vAlign w:val="center"/>
          </w:tcPr>
          <w:p w:rsidR="00E72BAF" w:rsidRPr="00AD63F2" w:rsidRDefault="00E72BAF">
            <w:pPr>
              <w:spacing w:before="60" w:after="60"/>
              <w:rPr>
                <w:rPrChange w:id="303" w:author="Abdul Rehman Pirzado" w:date="2014-05-27T14:20:00Z">
                  <w:rPr>
                    <w:rFonts w:ascii="Exotc350 DmBd BT" w:hAnsi="Exotc350 DmBd BT"/>
                  </w:rPr>
                </w:rPrChange>
              </w:rPr>
              <w:pPrChange w:id="304" w:author="Abdul Rehman Pirzado" w:date="2014-05-27T14:25:00Z">
                <w:pPr>
                  <w:framePr w:hSpace="180" w:wrap="around" w:vAnchor="text" w:hAnchor="page" w:x="2773" w:y="138"/>
                  <w:suppressOverlap/>
                </w:pPr>
              </w:pPrChange>
            </w:pPr>
            <w:r w:rsidRPr="00AD63F2">
              <w:rPr>
                <w:sz w:val="26"/>
                <w:szCs w:val="26"/>
                <w:rPrChange w:id="305"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306"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307" w:author="Abdul Rehman Pirzado" w:date="2014-05-27T14:25:00Z">
                <w:pPr>
                  <w:framePr w:hSpace="180" w:wrap="around" w:vAnchor="text" w:hAnchor="page" w:x="2773" w:y="138"/>
                  <w:suppressOverlap/>
                </w:pPr>
              </w:pPrChange>
            </w:pPr>
            <w:r w:rsidRPr="00AD63F2">
              <w:t>Dr. Wahid Bux Solangi</w:t>
            </w:r>
          </w:p>
          <w:p w:rsidR="00E72BAF" w:rsidRPr="00AD63F2" w:rsidRDefault="00E72BAF">
            <w:pPr>
              <w:spacing w:before="60" w:after="60"/>
              <w:jc w:val="right"/>
              <w:pPrChange w:id="308" w:author="Abdul Rehman Pirzado" w:date="2014-05-27T14:25:00Z">
                <w:pPr>
                  <w:framePr w:hSpace="180" w:wrap="around" w:vAnchor="text" w:hAnchor="page" w:x="2773" w:y="138"/>
                  <w:suppressOverlap/>
                  <w:jc w:val="right"/>
                </w:pPr>
              </w:pPrChange>
            </w:pPr>
            <w:r w:rsidRPr="00AD63F2">
              <w:rPr>
                <w:i/>
              </w:rPr>
              <w:t>Lecturer</w:t>
            </w:r>
          </w:p>
        </w:tc>
        <w:tc>
          <w:tcPr>
            <w:tcW w:w="3005" w:type="dxa"/>
            <w:shd w:val="clear" w:color="auto" w:fill="auto"/>
            <w:vAlign w:val="center"/>
          </w:tcPr>
          <w:p w:rsidR="00E72BAF" w:rsidRPr="00AD63F2" w:rsidRDefault="00E72BAF">
            <w:pPr>
              <w:spacing w:before="60" w:after="60"/>
              <w:rPr>
                <w:rPrChange w:id="309" w:author="Abdul Rehman Pirzado" w:date="2014-05-27T14:20:00Z">
                  <w:rPr>
                    <w:rFonts w:ascii="Exotc350 DmBd BT" w:hAnsi="Exotc350 DmBd BT"/>
                  </w:rPr>
                </w:rPrChange>
              </w:rPr>
              <w:pPrChange w:id="310" w:author="Abdul Rehman Pirzado" w:date="2014-05-27T14:25:00Z">
                <w:pPr>
                  <w:framePr w:hSpace="180" w:wrap="around" w:vAnchor="text" w:hAnchor="page" w:x="2773" w:y="138"/>
                  <w:suppressOverlap/>
                </w:pPr>
              </w:pPrChange>
            </w:pPr>
            <w:r w:rsidRPr="00AD63F2">
              <w:rPr>
                <w:sz w:val="26"/>
                <w:szCs w:val="26"/>
                <w:rPrChange w:id="311"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312"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313" w:author="Abdul Rehman Pirzado" w:date="2014-05-27T14:25:00Z">
                <w:pPr>
                  <w:framePr w:hSpace="180" w:wrap="around" w:vAnchor="text" w:hAnchor="page" w:x="2773" w:y="138"/>
                  <w:suppressOverlap/>
                </w:pPr>
              </w:pPrChange>
            </w:pPr>
            <w:r w:rsidRPr="00AD63F2">
              <w:t>Dr. Adnan Wahab Qureshi</w:t>
            </w:r>
          </w:p>
          <w:p w:rsidR="00E72BAF" w:rsidRPr="00AD63F2" w:rsidRDefault="00E72BAF">
            <w:pPr>
              <w:spacing w:before="60" w:after="60"/>
              <w:jc w:val="right"/>
              <w:pPrChange w:id="314" w:author="Abdul Rehman Pirzado" w:date="2014-05-27T14:25:00Z">
                <w:pPr>
                  <w:framePr w:hSpace="180" w:wrap="around" w:vAnchor="text" w:hAnchor="page" w:x="2773" w:y="138"/>
                  <w:suppressOverlap/>
                  <w:jc w:val="right"/>
                </w:pPr>
              </w:pPrChange>
            </w:pPr>
            <w:r w:rsidRPr="00AD63F2">
              <w:rPr>
                <w:i/>
              </w:rPr>
              <w:t>Lecturer</w:t>
            </w:r>
          </w:p>
        </w:tc>
        <w:tc>
          <w:tcPr>
            <w:tcW w:w="3005" w:type="dxa"/>
            <w:shd w:val="clear" w:color="auto" w:fill="auto"/>
            <w:vAlign w:val="center"/>
          </w:tcPr>
          <w:p w:rsidR="00E72BAF" w:rsidRPr="00AD63F2" w:rsidRDefault="00E72BAF">
            <w:pPr>
              <w:spacing w:before="60" w:after="60"/>
              <w:rPr>
                <w:rPrChange w:id="315" w:author="Abdul Rehman Pirzado" w:date="2014-05-27T14:20:00Z">
                  <w:rPr>
                    <w:rFonts w:ascii="Exotc350 DmBd BT" w:hAnsi="Exotc350 DmBd BT"/>
                  </w:rPr>
                </w:rPrChange>
              </w:rPr>
              <w:pPrChange w:id="316" w:author="Abdul Rehman Pirzado" w:date="2014-05-27T14:25:00Z">
                <w:pPr>
                  <w:framePr w:hSpace="180" w:wrap="around" w:vAnchor="text" w:hAnchor="page" w:x="2773" w:y="138"/>
                  <w:suppressOverlap/>
                </w:pPr>
              </w:pPrChange>
            </w:pPr>
            <w:r w:rsidRPr="00AD63F2">
              <w:rPr>
                <w:sz w:val="26"/>
                <w:szCs w:val="26"/>
                <w:rPrChange w:id="317"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318"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319" w:author="Abdul Rehman Pirzado" w:date="2014-05-27T14:25:00Z">
                <w:pPr>
                  <w:framePr w:hSpace="180" w:wrap="around" w:vAnchor="text" w:hAnchor="page" w:x="2773" w:y="138"/>
                  <w:suppressOverlap/>
                </w:pPr>
              </w:pPrChange>
            </w:pPr>
            <w:r w:rsidRPr="00AD63F2">
              <w:t>Dr. Vijia Kumar Gemnani</w:t>
            </w:r>
          </w:p>
          <w:p w:rsidR="00E72BAF" w:rsidRPr="00AD63F2" w:rsidRDefault="00E72BAF">
            <w:pPr>
              <w:spacing w:before="60" w:after="60"/>
              <w:jc w:val="right"/>
              <w:pPrChange w:id="320" w:author="Abdul Rehman Pirzado" w:date="2014-05-27T14:25:00Z">
                <w:pPr>
                  <w:framePr w:hSpace="180" w:wrap="around" w:vAnchor="text" w:hAnchor="page" w:x="2773" w:y="138"/>
                  <w:suppressOverlap/>
                  <w:jc w:val="right"/>
                </w:pPr>
              </w:pPrChange>
            </w:pPr>
            <w:r w:rsidRPr="00AD63F2">
              <w:rPr>
                <w:i/>
              </w:rPr>
              <w:t>Lecturer</w:t>
            </w:r>
          </w:p>
        </w:tc>
        <w:tc>
          <w:tcPr>
            <w:tcW w:w="3005" w:type="dxa"/>
            <w:shd w:val="clear" w:color="auto" w:fill="auto"/>
            <w:vAlign w:val="center"/>
          </w:tcPr>
          <w:p w:rsidR="00E72BAF" w:rsidRPr="00AD63F2" w:rsidRDefault="00E72BAF">
            <w:pPr>
              <w:spacing w:before="60" w:after="60"/>
              <w:rPr>
                <w:rPrChange w:id="321" w:author="Abdul Rehman Pirzado" w:date="2014-05-27T14:20:00Z">
                  <w:rPr>
                    <w:rFonts w:ascii="Exotc350 DmBd BT" w:hAnsi="Exotc350 DmBd BT"/>
                  </w:rPr>
                </w:rPrChange>
              </w:rPr>
              <w:pPrChange w:id="322" w:author="Abdul Rehman Pirzado" w:date="2014-05-27T14:25:00Z">
                <w:pPr>
                  <w:framePr w:hSpace="180" w:wrap="around" w:vAnchor="text" w:hAnchor="page" w:x="2773" w:y="138"/>
                  <w:suppressOverlap/>
                </w:pPr>
              </w:pPrChange>
            </w:pPr>
            <w:r w:rsidRPr="00AD63F2">
              <w:rPr>
                <w:sz w:val="26"/>
                <w:szCs w:val="26"/>
                <w:rPrChange w:id="323" w:author="Abdul Rehman Pirzado" w:date="2014-05-27T14:20:00Z">
                  <w:rPr>
                    <w:rFonts w:ascii="Exotc350 DmBd BT" w:hAnsi="Exotc350 DmBd BT"/>
                    <w:sz w:val="26"/>
                    <w:szCs w:val="26"/>
                  </w:rPr>
                </w:rPrChange>
              </w:rPr>
              <w:t>CMC Larkana</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324"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325" w:author="Abdul Rehman Pirzado" w:date="2014-05-27T14:25:00Z">
                <w:pPr>
                  <w:framePr w:hSpace="180" w:wrap="around" w:vAnchor="text" w:hAnchor="page" w:x="2773" w:y="138"/>
                  <w:suppressOverlap/>
                </w:pPr>
              </w:pPrChange>
            </w:pPr>
            <w:r w:rsidRPr="00AD63F2">
              <w:t>Dr. Ashfaque Hussain Shah</w:t>
            </w:r>
          </w:p>
          <w:p w:rsidR="00E72BAF" w:rsidRPr="00AD63F2" w:rsidRDefault="00E72BAF">
            <w:pPr>
              <w:spacing w:before="60" w:after="60"/>
              <w:jc w:val="right"/>
              <w:rPr>
                <w:i/>
                <w:iCs/>
              </w:rPr>
              <w:pPrChange w:id="326" w:author="Abdul Rehman Pirzado" w:date="2014-05-27T14:25:00Z">
                <w:pPr>
                  <w:framePr w:hSpace="180" w:wrap="around" w:vAnchor="text" w:hAnchor="page" w:x="2773" w:y="138"/>
                  <w:suppressOverlap/>
                  <w:jc w:val="right"/>
                </w:pPr>
              </w:pPrChange>
            </w:pPr>
            <w:r w:rsidRPr="00AD63F2">
              <w:rPr>
                <w:i/>
                <w:iCs/>
              </w:rPr>
              <w:t>Sr. L</w:t>
            </w:r>
            <w:r w:rsidR="00D81D75" w:rsidRPr="00AD63F2">
              <w:rPr>
                <w:i/>
                <w:iCs/>
              </w:rPr>
              <w:t>ecturer</w:t>
            </w:r>
          </w:p>
        </w:tc>
        <w:tc>
          <w:tcPr>
            <w:tcW w:w="3005" w:type="dxa"/>
            <w:shd w:val="clear" w:color="auto" w:fill="auto"/>
            <w:vAlign w:val="center"/>
          </w:tcPr>
          <w:p w:rsidR="00E72BAF" w:rsidRPr="00AD63F2" w:rsidRDefault="00E72BAF">
            <w:pPr>
              <w:spacing w:before="60" w:after="60"/>
              <w:rPr>
                <w:bCs/>
                <w:rPrChange w:id="327" w:author="Abdul Rehman Pirzado" w:date="2014-05-27T14:20:00Z">
                  <w:rPr>
                    <w:rFonts w:ascii="Exotc350 DmBd BT" w:hAnsi="Exotc350 DmBd BT"/>
                    <w:bCs/>
                  </w:rPr>
                </w:rPrChange>
              </w:rPr>
              <w:pPrChange w:id="328" w:author="Abdul Rehman Pirzado" w:date="2014-05-27T14:25:00Z">
                <w:pPr>
                  <w:framePr w:hSpace="180" w:wrap="around" w:vAnchor="text" w:hAnchor="page" w:x="2773" w:y="138"/>
                  <w:suppressOverlap/>
                </w:pPr>
              </w:pPrChange>
            </w:pPr>
            <w:r w:rsidRPr="00AD63F2">
              <w:rPr>
                <w:bCs/>
                <w:iCs/>
                <w:sz w:val="26"/>
                <w:szCs w:val="26"/>
                <w:rPrChange w:id="329" w:author="Abdul Rehman Pirzado" w:date="2014-05-27T14:20:00Z">
                  <w:rPr>
                    <w:rFonts w:ascii="Exotc350 DmBd BT" w:hAnsi="Exotc350 DmBd BT"/>
                    <w:bCs/>
                    <w:iCs/>
                    <w:sz w:val="26"/>
                    <w:szCs w:val="26"/>
                  </w:rPr>
                </w:rPrChange>
              </w:rPr>
              <w:t>GMMMC Sukkur</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330"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331" w:author="Abdul Rehman Pirzado" w:date="2014-05-27T14:25:00Z">
                <w:pPr>
                  <w:framePr w:hSpace="180" w:wrap="around" w:vAnchor="text" w:hAnchor="page" w:x="2773" w:y="138"/>
                  <w:suppressOverlap/>
                </w:pPr>
              </w:pPrChange>
            </w:pPr>
            <w:r w:rsidRPr="00AD63F2">
              <w:t>Dr. Ghulam Rasool Ghumro</w:t>
            </w:r>
          </w:p>
          <w:p w:rsidR="00E72BAF" w:rsidRPr="00AD63F2" w:rsidRDefault="00E72BAF">
            <w:pPr>
              <w:spacing w:before="60" w:after="60"/>
              <w:jc w:val="right"/>
              <w:rPr>
                <w:i/>
                <w:iCs/>
              </w:rPr>
              <w:pPrChange w:id="332" w:author="Abdul Rehman Pirzado" w:date="2014-05-27T14:25:00Z">
                <w:pPr>
                  <w:framePr w:hSpace="180" w:wrap="around" w:vAnchor="text" w:hAnchor="page" w:x="2773" w:y="138"/>
                  <w:suppressOverlap/>
                  <w:jc w:val="right"/>
                </w:pPr>
              </w:pPrChange>
            </w:pPr>
            <w:r w:rsidRPr="00AD63F2">
              <w:rPr>
                <w:i/>
                <w:iCs/>
              </w:rPr>
              <w:t xml:space="preserve">Sr. Lecturer </w:t>
            </w:r>
          </w:p>
        </w:tc>
        <w:tc>
          <w:tcPr>
            <w:tcW w:w="3005" w:type="dxa"/>
            <w:shd w:val="clear" w:color="auto" w:fill="auto"/>
            <w:vAlign w:val="center"/>
          </w:tcPr>
          <w:p w:rsidR="00E72BAF" w:rsidRPr="00AD63F2" w:rsidRDefault="00E72BAF">
            <w:pPr>
              <w:spacing w:before="60" w:after="60"/>
              <w:rPr>
                <w:bCs/>
                <w:rPrChange w:id="333" w:author="Abdul Rehman Pirzado" w:date="2014-05-27T14:20:00Z">
                  <w:rPr>
                    <w:rFonts w:ascii="Exotc350 DmBd BT" w:hAnsi="Exotc350 DmBd BT"/>
                    <w:bCs/>
                  </w:rPr>
                </w:rPrChange>
              </w:rPr>
              <w:pPrChange w:id="334" w:author="Abdul Rehman Pirzado" w:date="2014-05-27T14:25:00Z">
                <w:pPr>
                  <w:framePr w:hSpace="180" w:wrap="around" w:vAnchor="text" w:hAnchor="page" w:x="2773" w:y="138"/>
                  <w:suppressOverlap/>
                </w:pPr>
              </w:pPrChange>
            </w:pPr>
            <w:r w:rsidRPr="00AD63F2">
              <w:rPr>
                <w:bCs/>
                <w:iCs/>
                <w:sz w:val="26"/>
                <w:szCs w:val="26"/>
                <w:rPrChange w:id="335" w:author="Abdul Rehman Pirzado" w:date="2014-05-27T14:20:00Z">
                  <w:rPr>
                    <w:rFonts w:ascii="Exotc350 DmBd BT" w:hAnsi="Exotc350 DmBd BT"/>
                    <w:bCs/>
                    <w:iCs/>
                    <w:sz w:val="26"/>
                    <w:szCs w:val="26"/>
                  </w:rPr>
                </w:rPrChange>
              </w:rPr>
              <w:t>GMMMC Sukkur</w:t>
            </w:r>
          </w:p>
        </w:tc>
      </w:tr>
      <w:tr w:rsidR="00E72BAF" w:rsidRPr="00AD63F2" w:rsidTr="009353FE">
        <w:trPr>
          <w:trHeight w:val="319"/>
        </w:trPr>
        <w:tc>
          <w:tcPr>
            <w:tcW w:w="551" w:type="dxa"/>
            <w:shd w:val="clear" w:color="auto" w:fill="auto"/>
            <w:vAlign w:val="center"/>
          </w:tcPr>
          <w:p w:rsidR="00E72BAF" w:rsidRPr="00AD63F2" w:rsidRDefault="00E72BAF">
            <w:pPr>
              <w:numPr>
                <w:ilvl w:val="0"/>
                <w:numId w:val="2"/>
              </w:numPr>
              <w:spacing w:before="60" w:after="60"/>
              <w:rPr>
                <w:sz w:val="28"/>
                <w:szCs w:val="28"/>
              </w:rPr>
              <w:pPrChange w:id="336" w:author="Abdul Rehman Pirzado" w:date="2014-05-27T14:25:00Z">
                <w:pPr>
                  <w:framePr w:hSpace="180" w:wrap="around" w:vAnchor="text" w:hAnchor="page" w:x="2773" w:y="138"/>
                  <w:numPr>
                    <w:numId w:val="2"/>
                  </w:numPr>
                  <w:tabs>
                    <w:tab w:val="num" w:pos="360"/>
                  </w:tabs>
                  <w:ind w:left="360" w:hanging="360"/>
                  <w:suppressOverlap/>
                </w:pPr>
              </w:pPrChange>
            </w:pPr>
          </w:p>
        </w:tc>
        <w:tc>
          <w:tcPr>
            <w:tcW w:w="3693" w:type="dxa"/>
            <w:shd w:val="clear" w:color="auto" w:fill="auto"/>
            <w:vAlign w:val="center"/>
          </w:tcPr>
          <w:p w:rsidR="00E72BAF" w:rsidRPr="00AD63F2" w:rsidRDefault="00E72BAF">
            <w:pPr>
              <w:spacing w:before="60" w:after="60"/>
              <w:pPrChange w:id="337" w:author="Abdul Rehman Pirzado" w:date="2014-05-27T14:25:00Z">
                <w:pPr>
                  <w:framePr w:hSpace="180" w:wrap="around" w:vAnchor="text" w:hAnchor="page" w:x="2773" w:y="138"/>
                  <w:suppressOverlap/>
                </w:pPr>
              </w:pPrChange>
            </w:pPr>
            <w:r w:rsidRPr="00AD63F2">
              <w:t>Dr. Azharuddin Shaikh</w:t>
            </w:r>
          </w:p>
          <w:p w:rsidR="00E72BAF" w:rsidRPr="00AD63F2" w:rsidRDefault="00E72BAF">
            <w:pPr>
              <w:spacing w:before="60" w:after="60"/>
              <w:jc w:val="right"/>
              <w:rPr>
                <w:i/>
                <w:iCs/>
              </w:rPr>
              <w:pPrChange w:id="338" w:author="Abdul Rehman Pirzado" w:date="2014-05-27T14:25:00Z">
                <w:pPr>
                  <w:framePr w:hSpace="180" w:wrap="around" w:vAnchor="text" w:hAnchor="page" w:x="2773" w:y="138"/>
                  <w:suppressOverlap/>
                  <w:jc w:val="right"/>
                </w:pPr>
              </w:pPrChange>
            </w:pPr>
            <w:r w:rsidRPr="00AD63F2">
              <w:rPr>
                <w:i/>
                <w:iCs/>
              </w:rPr>
              <w:t>Lecturer</w:t>
            </w:r>
          </w:p>
        </w:tc>
        <w:tc>
          <w:tcPr>
            <w:tcW w:w="3005" w:type="dxa"/>
            <w:shd w:val="clear" w:color="auto" w:fill="auto"/>
            <w:vAlign w:val="center"/>
          </w:tcPr>
          <w:p w:rsidR="00E72BAF" w:rsidRPr="00AD63F2" w:rsidRDefault="00E72BAF">
            <w:pPr>
              <w:spacing w:before="60" w:after="60"/>
              <w:rPr>
                <w:bCs/>
                <w:rPrChange w:id="339" w:author="Abdul Rehman Pirzado" w:date="2014-05-27T14:20:00Z">
                  <w:rPr>
                    <w:rFonts w:ascii="Exotc350 DmBd BT" w:hAnsi="Exotc350 DmBd BT"/>
                    <w:bCs/>
                  </w:rPr>
                </w:rPrChange>
              </w:rPr>
              <w:pPrChange w:id="340" w:author="Abdul Rehman Pirzado" w:date="2014-05-27T14:25:00Z">
                <w:pPr>
                  <w:framePr w:hSpace="180" w:wrap="around" w:vAnchor="text" w:hAnchor="page" w:x="2773" w:y="138"/>
                  <w:suppressOverlap/>
                </w:pPr>
              </w:pPrChange>
            </w:pPr>
            <w:r w:rsidRPr="00AD63F2">
              <w:rPr>
                <w:bCs/>
                <w:iCs/>
                <w:sz w:val="26"/>
                <w:szCs w:val="26"/>
                <w:rPrChange w:id="341" w:author="Abdul Rehman Pirzado" w:date="2014-05-27T14:20:00Z">
                  <w:rPr>
                    <w:rFonts w:ascii="Exotc350 DmBd BT" w:hAnsi="Exotc350 DmBd BT"/>
                    <w:bCs/>
                    <w:iCs/>
                    <w:sz w:val="26"/>
                    <w:szCs w:val="26"/>
                  </w:rPr>
                </w:rPrChange>
              </w:rPr>
              <w:t>GMMMC Sukkur</w:t>
            </w:r>
          </w:p>
        </w:tc>
      </w:tr>
    </w:tbl>
    <w:p w:rsidR="005E4B3A" w:rsidRPr="00AD63F2" w:rsidRDefault="005E4B3A">
      <w:r w:rsidRPr="00AD63F2">
        <w:br w:type="page"/>
      </w:r>
    </w:p>
    <w:p w:rsidR="00463690" w:rsidRPr="00AD63F2" w:rsidRDefault="00FB43F3" w:rsidP="003F0570">
      <w:pPr>
        <w:tabs>
          <w:tab w:val="left" w:pos="1915"/>
        </w:tabs>
        <w:spacing w:line="360" w:lineRule="auto"/>
        <w:jc w:val="center"/>
        <w:rPr>
          <w:b/>
          <w:bCs/>
          <w:sz w:val="26"/>
          <w:szCs w:val="26"/>
          <w:rPrChange w:id="342" w:author="Abdul Rehman Pirzado" w:date="2014-05-27T14:20:00Z">
            <w:rPr>
              <w:rFonts w:ascii="Exotc350 DmBd BT" w:hAnsi="Exotc350 DmBd BT"/>
              <w:b/>
              <w:bCs/>
              <w:sz w:val="26"/>
              <w:szCs w:val="26"/>
            </w:rPr>
          </w:rPrChange>
        </w:rPr>
      </w:pPr>
      <w:r w:rsidRPr="00AD63F2">
        <w:rPr>
          <w:b/>
          <w:bCs/>
          <w:sz w:val="26"/>
          <w:szCs w:val="26"/>
        </w:rPr>
        <w:t>Syllabus</w:t>
      </w:r>
    </w:p>
    <w:p w:rsidR="003F0570" w:rsidRPr="00FB43F3" w:rsidRDefault="00FB43F3" w:rsidP="00F672CD">
      <w:pPr>
        <w:tabs>
          <w:tab w:val="left" w:pos="1915"/>
        </w:tabs>
        <w:spacing w:line="360" w:lineRule="auto"/>
        <w:jc w:val="center"/>
        <w:rPr>
          <w:b/>
          <w:bCs/>
          <w:rPrChange w:id="343" w:author="Abdul Rehman Pirzado" w:date="2014-05-27T14:26:00Z">
            <w:rPr>
              <w:rFonts w:ascii="Exotc350 DmBd BT" w:hAnsi="Exotc350 DmBd BT"/>
              <w:b/>
              <w:bCs/>
              <w:sz w:val="26"/>
              <w:szCs w:val="26"/>
            </w:rPr>
          </w:rPrChange>
        </w:rPr>
      </w:pPr>
      <w:r w:rsidRPr="00FB43F3">
        <w:rPr>
          <w:b/>
          <w:bCs/>
          <w:rPrChange w:id="344" w:author="Abdul Rehman Pirzado" w:date="2014-05-27T14:26:00Z">
            <w:rPr>
              <w:b/>
              <w:bCs/>
              <w:sz w:val="26"/>
              <w:szCs w:val="26"/>
            </w:rPr>
          </w:rPrChange>
        </w:rPr>
        <w:t>3</w:t>
      </w:r>
      <w:r w:rsidRPr="00FB43F3">
        <w:rPr>
          <w:b/>
          <w:bCs/>
          <w:vertAlign w:val="superscript"/>
          <w:rPrChange w:id="345" w:author="Abdul Rehman Pirzado" w:date="2014-05-27T14:26:00Z">
            <w:rPr>
              <w:b/>
              <w:bCs/>
              <w:sz w:val="26"/>
              <w:szCs w:val="26"/>
              <w:vertAlign w:val="superscript"/>
            </w:rPr>
          </w:rPrChange>
        </w:rPr>
        <w:t>rd</w:t>
      </w:r>
      <w:r w:rsidRPr="00FB43F3">
        <w:rPr>
          <w:b/>
          <w:bCs/>
          <w:rPrChange w:id="346" w:author="Abdul Rehman Pirzado" w:date="2014-05-27T14:26:00Z">
            <w:rPr>
              <w:b/>
              <w:bCs/>
              <w:sz w:val="26"/>
              <w:szCs w:val="26"/>
            </w:rPr>
          </w:rPrChange>
        </w:rPr>
        <w:t xml:space="preserve"> Prof</w:t>
      </w:r>
      <w:r w:rsidR="00F56359" w:rsidRPr="00FB43F3">
        <w:rPr>
          <w:b/>
          <w:bCs/>
          <w:rPrChange w:id="347" w:author="Abdul Rehman Pirzado" w:date="2014-05-27T14:26:00Z">
            <w:rPr>
              <w:rFonts w:ascii="Exotc350 DmBd BT" w:hAnsi="Exotc350 DmBd BT"/>
              <w:b/>
              <w:bCs/>
              <w:sz w:val="26"/>
              <w:szCs w:val="26"/>
            </w:rPr>
          </w:rPrChange>
        </w:rPr>
        <w:t>. MBBS 4</w:t>
      </w:r>
      <w:r w:rsidR="00F56359" w:rsidRPr="00FB43F3">
        <w:rPr>
          <w:b/>
          <w:bCs/>
          <w:vertAlign w:val="superscript"/>
          <w:rPrChange w:id="348" w:author="Abdul Rehman Pirzado" w:date="2014-05-27T14:26:00Z">
            <w:rPr>
              <w:rFonts w:ascii="Exotc350 DmBd BT" w:hAnsi="Exotc350 DmBd BT"/>
              <w:b/>
              <w:bCs/>
              <w:sz w:val="26"/>
              <w:szCs w:val="26"/>
              <w:vertAlign w:val="superscript"/>
            </w:rPr>
          </w:rPrChange>
        </w:rPr>
        <w:t>TH</w:t>
      </w:r>
      <w:r w:rsidR="00F56359" w:rsidRPr="00FB43F3">
        <w:rPr>
          <w:b/>
          <w:bCs/>
          <w:rPrChange w:id="349" w:author="Abdul Rehman Pirzado" w:date="2014-05-27T14:26:00Z">
            <w:rPr>
              <w:rFonts w:ascii="Exotc350 DmBd BT" w:hAnsi="Exotc350 DmBd BT"/>
              <w:b/>
              <w:bCs/>
              <w:sz w:val="26"/>
              <w:szCs w:val="26"/>
            </w:rPr>
          </w:rPrChange>
        </w:rPr>
        <w:t xml:space="preserve"> </w:t>
      </w:r>
      <w:r w:rsidRPr="00FB43F3">
        <w:rPr>
          <w:b/>
          <w:bCs/>
          <w:rPrChange w:id="350" w:author="Abdul Rehman Pirzado" w:date="2014-05-27T14:26:00Z">
            <w:rPr>
              <w:b/>
              <w:bCs/>
              <w:sz w:val="26"/>
              <w:szCs w:val="26"/>
            </w:rPr>
          </w:rPrChange>
        </w:rPr>
        <w:t>Year</w:t>
      </w:r>
      <w:r w:rsidR="00F56359" w:rsidRPr="00FB43F3">
        <w:rPr>
          <w:b/>
          <w:bCs/>
          <w:rPrChange w:id="351" w:author="Abdul Rehman Pirzado" w:date="2014-05-27T14:26:00Z">
            <w:rPr>
              <w:rFonts w:ascii="Exotc350 DmBd BT" w:hAnsi="Exotc350 DmBd BT"/>
              <w:b/>
              <w:bCs/>
              <w:sz w:val="26"/>
              <w:szCs w:val="26"/>
            </w:rPr>
          </w:rPrChange>
        </w:rPr>
        <w:t xml:space="preserve"> </w:t>
      </w:r>
    </w:p>
    <w:p w:rsidR="00BC5A5F" w:rsidRPr="00FB43F3" w:rsidRDefault="00BC5A5F" w:rsidP="00BC5A5F">
      <w:pPr>
        <w:jc w:val="center"/>
        <w:rPr>
          <w:b/>
          <w:u w:val="single"/>
          <w:rPrChange w:id="352" w:author="Abdul Rehman Pirzado" w:date="2014-05-27T14:26:00Z">
            <w:rPr>
              <w:b/>
              <w:sz w:val="2"/>
              <w:szCs w:val="2"/>
              <w:u w:val="single"/>
            </w:rPr>
          </w:rPrChange>
        </w:rPr>
      </w:pPr>
    </w:p>
    <w:p w:rsidR="00FB43F3" w:rsidRDefault="00FB43F3" w:rsidP="001D095C">
      <w:pPr>
        <w:numPr>
          <w:ilvl w:val="0"/>
          <w:numId w:val="3"/>
        </w:numPr>
        <w:rPr>
          <w:ins w:id="353" w:author="Abdul Rehman Pirzado" w:date="2014-05-27T14:27:00Z"/>
          <w:b/>
        </w:rPr>
        <w:sectPr w:rsidR="00FB43F3" w:rsidSect="000E22BC">
          <w:headerReference w:type="even" r:id="rId10"/>
          <w:footerReference w:type="default" r:id="rId11"/>
          <w:pgSz w:w="11909" w:h="16834" w:code="9"/>
          <w:pgMar w:top="547" w:right="749" w:bottom="1440" w:left="1440" w:header="720" w:footer="720" w:gutter="0"/>
          <w:cols w:space="720"/>
          <w:docGrid w:linePitch="360"/>
        </w:sectPr>
      </w:pPr>
    </w:p>
    <w:p w:rsidR="001D095C" w:rsidRPr="00FB43F3" w:rsidRDefault="001D095C" w:rsidP="001D095C">
      <w:pPr>
        <w:numPr>
          <w:ilvl w:val="0"/>
          <w:numId w:val="3"/>
        </w:numPr>
        <w:rPr>
          <w:b/>
          <w:rPrChange w:id="354" w:author="Abdul Rehman Pirzado" w:date="2014-05-27T14:26:00Z">
            <w:rPr>
              <w:b/>
              <w:sz w:val="20"/>
              <w:szCs w:val="20"/>
            </w:rPr>
          </w:rPrChange>
        </w:rPr>
      </w:pPr>
      <w:r w:rsidRPr="00FB43F3">
        <w:rPr>
          <w:b/>
          <w:rPrChange w:id="355" w:author="Abdul Rehman Pirzado" w:date="2014-05-27T14:26:00Z">
            <w:rPr>
              <w:b/>
              <w:sz w:val="20"/>
              <w:szCs w:val="20"/>
            </w:rPr>
          </w:rPrChange>
        </w:rPr>
        <w:t xml:space="preserve">INTRODUCTION </w:t>
      </w:r>
    </w:p>
    <w:p w:rsidR="001D095C" w:rsidRPr="00FB43F3" w:rsidRDefault="001D095C" w:rsidP="001D095C">
      <w:pPr>
        <w:numPr>
          <w:ilvl w:val="1"/>
          <w:numId w:val="3"/>
        </w:numPr>
        <w:rPr>
          <w:rPrChange w:id="356" w:author="Abdul Rehman Pirzado" w:date="2014-05-27T14:26:00Z">
            <w:rPr>
              <w:sz w:val="20"/>
              <w:szCs w:val="22"/>
            </w:rPr>
          </w:rPrChange>
        </w:rPr>
      </w:pPr>
      <w:r w:rsidRPr="00FB43F3">
        <w:rPr>
          <w:rPrChange w:id="357" w:author="Abdul Rehman Pirzado" w:date="2014-05-27T14:26:00Z">
            <w:rPr>
              <w:sz w:val="20"/>
              <w:szCs w:val="22"/>
            </w:rPr>
          </w:rPrChange>
        </w:rPr>
        <w:t xml:space="preserve">Introduction to Community Medicine </w:t>
      </w:r>
      <w:r w:rsidRPr="00FB43F3">
        <w:rPr>
          <w:rPrChange w:id="358" w:author="Abdul Rehman Pirzado" w:date="2014-05-27T14:26:00Z">
            <w:rPr>
              <w:sz w:val="20"/>
              <w:szCs w:val="22"/>
            </w:rPr>
          </w:rPrChange>
        </w:rPr>
        <w:tab/>
      </w:r>
    </w:p>
    <w:p w:rsidR="001D095C" w:rsidRPr="00FB43F3" w:rsidRDefault="001D095C" w:rsidP="001D095C">
      <w:pPr>
        <w:numPr>
          <w:ilvl w:val="1"/>
          <w:numId w:val="3"/>
        </w:numPr>
        <w:rPr>
          <w:rPrChange w:id="359" w:author="Abdul Rehman Pirzado" w:date="2014-05-27T14:26:00Z">
            <w:rPr>
              <w:sz w:val="20"/>
              <w:szCs w:val="22"/>
            </w:rPr>
          </w:rPrChange>
        </w:rPr>
      </w:pPr>
      <w:r w:rsidRPr="00FB43F3">
        <w:rPr>
          <w:rPrChange w:id="360" w:author="Abdul Rehman Pirzado" w:date="2014-05-27T14:26:00Z">
            <w:rPr>
              <w:sz w:val="20"/>
              <w:szCs w:val="22"/>
            </w:rPr>
          </w:rPrChange>
        </w:rPr>
        <w:t xml:space="preserve">Concept of Health &amp; Disease </w:t>
      </w:r>
    </w:p>
    <w:p w:rsidR="001D095C" w:rsidRPr="00FB43F3" w:rsidRDefault="001D095C" w:rsidP="001D095C">
      <w:pPr>
        <w:numPr>
          <w:ilvl w:val="1"/>
          <w:numId w:val="3"/>
        </w:numPr>
        <w:rPr>
          <w:rPrChange w:id="361" w:author="Abdul Rehman Pirzado" w:date="2014-05-27T14:26:00Z">
            <w:rPr>
              <w:sz w:val="20"/>
              <w:szCs w:val="22"/>
            </w:rPr>
          </w:rPrChange>
        </w:rPr>
      </w:pPr>
      <w:r w:rsidRPr="00FB43F3">
        <w:rPr>
          <w:rPrChange w:id="362" w:author="Abdul Rehman Pirzado" w:date="2014-05-27T14:26:00Z">
            <w:rPr>
              <w:sz w:val="20"/>
              <w:szCs w:val="22"/>
            </w:rPr>
          </w:rPrChange>
        </w:rPr>
        <w:t xml:space="preserve">Health dimensions / Health determinants </w:t>
      </w:r>
    </w:p>
    <w:p w:rsidR="001D095C" w:rsidRPr="00FB43F3" w:rsidRDefault="001D095C" w:rsidP="001D095C">
      <w:pPr>
        <w:numPr>
          <w:ilvl w:val="1"/>
          <w:numId w:val="3"/>
        </w:numPr>
        <w:rPr>
          <w:rPrChange w:id="363" w:author="Abdul Rehman Pirzado" w:date="2014-05-27T14:26:00Z">
            <w:rPr>
              <w:sz w:val="20"/>
              <w:szCs w:val="22"/>
            </w:rPr>
          </w:rPrChange>
        </w:rPr>
      </w:pPr>
      <w:r w:rsidRPr="00FB43F3">
        <w:rPr>
          <w:rPrChange w:id="364" w:author="Abdul Rehman Pirzado" w:date="2014-05-27T14:26:00Z">
            <w:rPr>
              <w:sz w:val="20"/>
              <w:szCs w:val="22"/>
            </w:rPr>
          </w:rPrChange>
        </w:rPr>
        <w:t xml:space="preserve">Levels of prevention </w:t>
      </w:r>
    </w:p>
    <w:p w:rsidR="001D095C" w:rsidRPr="00FB43F3" w:rsidRDefault="001D095C" w:rsidP="001D095C">
      <w:pPr>
        <w:numPr>
          <w:ilvl w:val="1"/>
          <w:numId w:val="3"/>
        </w:numPr>
        <w:rPr>
          <w:rPrChange w:id="365" w:author="Abdul Rehman Pirzado" w:date="2014-05-27T14:26:00Z">
            <w:rPr>
              <w:sz w:val="20"/>
              <w:szCs w:val="22"/>
            </w:rPr>
          </w:rPrChange>
        </w:rPr>
      </w:pPr>
      <w:r w:rsidRPr="00FB43F3">
        <w:rPr>
          <w:rPrChange w:id="366" w:author="Abdul Rehman Pirzado" w:date="2014-05-27T14:26:00Z">
            <w:rPr>
              <w:sz w:val="20"/>
              <w:szCs w:val="22"/>
            </w:rPr>
          </w:rPrChange>
        </w:rPr>
        <w:t>Health Care of Community (Primary, Secondary &amp; Tertiary Health care )</w:t>
      </w:r>
    </w:p>
    <w:p w:rsidR="001D095C" w:rsidRPr="00FB43F3" w:rsidRDefault="001D095C" w:rsidP="001D095C">
      <w:pPr>
        <w:numPr>
          <w:ilvl w:val="1"/>
          <w:numId w:val="3"/>
        </w:numPr>
        <w:rPr>
          <w:rPrChange w:id="367" w:author="Abdul Rehman Pirzado" w:date="2014-05-27T14:26:00Z">
            <w:rPr>
              <w:sz w:val="20"/>
              <w:szCs w:val="22"/>
            </w:rPr>
          </w:rPrChange>
        </w:rPr>
      </w:pPr>
      <w:r w:rsidRPr="00FB43F3">
        <w:rPr>
          <w:rPrChange w:id="368" w:author="Abdul Rehman Pirzado" w:date="2014-05-27T14:26:00Z">
            <w:rPr>
              <w:sz w:val="20"/>
              <w:szCs w:val="22"/>
            </w:rPr>
          </w:rPrChange>
        </w:rPr>
        <w:t xml:space="preserve">Disease spectrum and Iceberg of diseases </w:t>
      </w:r>
    </w:p>
    <w:p w:rsidR="001D095C" w:rsidRPr="00FB43F3" w:rsidRDefault="001D095C" w:rsidP="001D095C">
      <w:pPr>
        <w:numPr>
          <w:ilvl w:val="1"/>
          <w:numId w:val="3"/>
        </w:numPr>
        <w:rPr>
          <w:rPrChange w:id="369" w:author="Abdul Rehman Pirzado" w:date="2014-05-27T14:26:00Z">
            <w:rPr>
              <w:sz w:val="20"/>
              <w:szCs w:val="22"/>
            </w:rPr>
          </w:rPrChange>
        </w:rPr>
      </w:pPr>
      <w:r w:rsidRPr="00FB43F3">
        <w:rPr>
          <w:rPrChange w:id="370" w:author="Abdul Rehman Pirzado" w:date="2014-05-27T14:26:00Z">
            <w:rPr>
              <w:sz w:val="20"/>
              <w:szCs w:val="22"/>
            </w:rPr>
          </w:rPrChange>
        </w:rPr>
        <w:t xml:space="preserve">Health Indicator </w:t>
      </w:r>
    </w:p>
    <w:p w:rsidR="001D095C" w:rsidRPr="00FB43F3" w:rsidRDefault="001D095C" w:rsidP="001D095C">
      <w:pPr>
        <w:numPr>
          <w:ilvl w:val="1"/>
          <w:numId w:val="3"/>
        </w:numPr>
        <w:rPr>
          <w:rPrChange w:id="371" w:author="Abdul Rehman Pirzado" w:date="2014-05-27T14:26:00Z">
            <w:rPr>
              <w:sz w:val="20"/>
              <w:szCs w:val="22"/>
            </w:rPr>
          </w:rPrChange>
        </w:rPr>
      </w:pPr>
      <w:r w:rsidRPr="00FB43F3">
        <w:rPr>
          <w:rPrChange w:id="372" w:author="Abdul Rehman Pirzado" w:date="2014-05-27T14:26:00Z">
            <w:rPr>
              <w:sz w:val="20"/>
              <w:szCs w:val="22"/>
            </w:rPr>
          </w:rPrChange>
        </w:rPr>
        <w:t>Millennium Development Goals (MDGs)</w:t>
      </w:r>
    </w:p>
    <w:p w:rsidR="001D095C" w:rsidRPr="00FB43F3" w:rsidRDefault="001D095C" w:rsidP="001D095C">
      <w:pPr>
        <w:numPr>
          <w:ilvl w:val="1"/>
          <w:numId w:val="3"/>
        </w:numPr>
        <w:rPr>
          <w:rPrChange w:id="373" w:author="Abdul Rehman Pirzado" w:date="2014-05-27T14:26:00Z">
            <w:rPr>
              <w:sz w:val="20"/>
              <w:szCs w:val="22"/>
            </w:rPr>
          </w:rPrChange>
        </w:rPr>
      </w:pPr>
      <w:r w:rsidRPr="00FB43F3">
        <w:rPr>
          <w:rPrChange w:id="374" w:author="Abdul Rehman Pirzado" w:date="2014-05-27T14:26:00Z">
            <w:rPr>
              <w:sz w:val="20"/>
              <w:szCs w:val="22"/>
            </w:rPr>
          </w:rPrChange>
        </w:rPr>
        <w:t xml:space="preserve">Health delivery system of Pakistan / Levels of health care </w:t>
      </w:r>
    </w:p>
    <w:p w:rsidR="001D095C" w:rsidRPr="00FB43F3" w:rsidRDefault="001D095C" w:rsidP="001D095C">
      <w:pPr>
        <w:numPr>
          <w:ilvl w:val="1"/>
          <w:numId w:val="3"/>
        </w:numPr>
        <w:rPr>
          <w:rPrChange w:id="375" w:author="Abdul Rehman Pirzado" w:date="2014-05-27T14:26:00Z">
            <w:rPr>
              <w:sz w:val="20"/>
              <w:szCs w:val="22"/>
            </w:rPr>
          </w:rPrChange>
        </w:rPr>
      </w:pPr>
      <w:r w:rsidRPr="00FB43F3">
        <w:rPr>
          <w:rPrChange w:id="376" w:author="Abdul Rehman Pirzado" w:date="2014-05-27T14:26:00Z">
            <w:rPr>
              <w:sz w:val="20"/>
              <w:szCs w:val="22"/>
            </w:rPr>
          </w:rPrChange>
        </w:rPr>
        <w:t xml:space="preserve">Health policies and health plans </w:t>
      </w:r>
    </w:p>
    <w:p w:rsidR="001D095C" w:rsidRPr="00FB43F3" w:rsidRDefault="001D095C" w:rsidP="001D095C">
      <w:pPr>
        <w:numPr>
          <w:ilvl w:val="1"/>
          <w:numId w:val="3"/>
        </w:numPr>
        <w:rPr>
          <w:rPrChange w:id="377" w:author="Abdul Rehman Pirzado" w:date="2014-05-27T14:26:00Z">
            <w:rPr>
              <w:sz w:val="20"/>
              <w:szCs w:val="22"/>
            </w:rPr>
          </w:rPrChange>
        </w:rPr>
      </w:pPr>
      <w:r w:rsidRPr="00FB43F3">
        <w:rPr>
          <w:rPrChange w:id="378" w:author="Abdul Rehman Pirzado" w:date="2014-05-27T14:26:00Z">
            <w:rPr>
              <w:sz w:val="20"/>
              <w:szCs w:val="22"/>
            </w:rPr>
          </w:rPrChange>
        </w:rPr>
        <w:t xml:space="preserve">Public health problems of Pakistan </w:t>
      </w:r>
    </w:p>
    <w:p w:rsidR="001D095C" w:rsidRPr="00FB43F3" w:rsidRDefault="001D095C" w:rsidP="001D095C">
      <w:pPr>
        <w:ind w:left="720"/>
        <w:rPr>
          <w:bCs/>
          <w:rPrChange w:id="379" w:author="Abdul Rehman Pirzado" w:date="2014-05-27T14:26:00Z">
            <w:rPr>
              <w:bCs/>
              <w:sz w:val="4"/>
              <w:szCs w:val="4"/>
            </w:rPr>
          </w:rPrChange>
        </w:rPr>
      </w:pPr>
    </w:p>
    <w:p w:rsidR="001D095C" w:rsidRPr="00FB43F3" w:rsidRDefault="001D095C" w:rsidP="001D095C">
      <w:pPr>
        <w:numPr>
          <w:ilvl w:val="0"/>
          <w:numId w:val="3"/>
        </w:numPr>
        <w:rPr>
          <w:b/>
          <w:rPrChange w:id="380" w:author="Abdul Rehman Pirzado" w:date="2014-05-27T14:26:00Z">
            <w:rPr>
              <w:b/>
              <w:sz w:val="20"/>
              <w:szCs w:val="20"/>
            </w:rPr>
          </w:rPrChange>
        </w:rPr>
      </w:pPr>
      <w:r w:rsidRPr="00FB43F3">
        <w:rPr>
          <w:b/>
          <w:rPrChange w:id="381" w:author="Abdul Rehman Pirzado" w:date="2014-05-27T14:26:00Z">
            <w:rPr>
              <w:b/>
              <w:sz w:val="20"/>
              <w:szCs w:val="20"/>
            </w:rPr>
          </w:rPrChange>
        </w:rPr>
        <w:t xml:space="preserve">RURAL &amp; URBAN HEALTH </w:t>
      </w:r>
    </w:p>
    <w:p w:rsidR="001D095C" w:rsidRPr="00FB43F3" w:rsidRDefault="001D095C" w:rsidP="001D095C">
      <w:pPr>
        <w:numPr>
          <w:ilvl w:val="1"/>
          <w:numId w:val="3"/>
        </w:numPr>
        <w:rPr>
          <w:bCs/>
          <w:rPrChange w:id="382" w:author="Abdul Rehman Pirzado" w:date="2014-05-27T14:26:00Z">
            <w:rPr>
              <w:bCs/>
              <w:sz w:val="20"/>
              <w:szCs w:val="20"/>
            </w:rPr>
          </w:rPrChange>
        </w:rPr>
      </w:pPr>
      <w:r w:rsidRPr="00FB43F3">
        <w:rPr>
          <w:bCs/>
          <w:rPrChange w:id="383" w:author="Abdul Rehman Pirzado" w:date="2014-05-27T14:26:00Z">
            <w:rPr>
              <w:bCs/>
              <w:sz w:val="20"/>
              <w:szCs w:val="20"/>
            </w:rPr>
          </w:rPrChange>
        </w:rPr>
        <w:t xml:space="preserve">Public Health problems of Rural areas     b. Public Health problems of Urban areas </w:t>
      </w:r>
    </w:p>
    <w:p w:rsidR="001D095C" w:rsidRPr="00FB43F3" w:rsidRDefault="001D095C" w:rsidP="001D095C">
      <w:pPr>
        <w:rPr>
          <w:b/>
          <w:rPrChange w:id="384" w:author="Abdul Rehman Pirzado" w:date="2014-05-27T14:26:00Z">
            <w:rPr>
              <w:b/>
              <w:sz w:val="4"/>
              <w:szCs w:val="4"/>
            </w:rPr>
          </w:rPrChange>
        </w:rPr>
      </w:pPr>
    </w:p>
    <w:p w:rsidR="001D095C" w:rsidRPr="00FB43F3" w:rsidRDefault="001D095C" w:rsidP="00E81D2D">
      <w:pPr>
        <w:numPr>
          <w:ilvl w:val="0"/>
          <w:numId w:val="3"/>
        </w:numPr>
        <w:rPr>
          <w:b/>
          <w:rPrChange w:id="385" w:author="Abdul Rehman Pirzado" w:date="2014-05-27T14:26:00Z">
            <w:rPr>
              <w:b/>
              <w:sz w:val="20"/>
              <w:szCs w:val="20"/>
            </w:rPr>
          </w:rPrChange>
        </w:rPr>
      </w:pPr>
      <w:r w:rsidRPr="00FB43F3">
        <w:rPr>
          <w:b/>
          <w:rPrChange w:id="386" w:author="Abdul Rehman Pirzado" w:date="2014-05-27T14:26:00Z">
            <w:rPr>
              <w:b/>
              <w:sz w:val="20"/>
              <w:szCs w:val="20"/>
            </w:rPr>
          </w:rPrChange>
        </w:rPr>
        <w:t>EPIDEMIOLOGY &amp; SCREENING</w:t>
      </w:r>
    </w:p>
    <w:p w:rsidR="001D095C" w:rsidRPr="00FB43F3" w:rsidRDefault="001D095C" w:rsidP="001D095C">
      <w:pPr>
        <w:numPr>
          <w:ilvl w:val="1"/>
          <w:numId w:val="3"/>
        </w:numPr>
        <w:rPr>
          <w:bCs/>
          <w:rPrChange w:id="387" w:author="Abdul Rehman Pirzado" w:date="2014-05-27T14:26:00Z">
            <w:rPr>
              <w:bCs/>
              <w:sz w:val="20"/>
              <w:szCs w:val="20"/>
            </w:rPr>
          </w:rPrChange>
        </w:rPr>
      </w:pPr>
      <w:r w:rsidRPr="00FB43F3">
        <w:rPr>
          <w:bCs/>
          <w:rPrChange w:id="388" w:author="Abdul Rehman Pirzado" w:date="2014-05-27T14:26:00Z">
            <w:rPr>
              <w:bCs/>
              <w:sz w:val="20"/>
              <w:szCs w:val="20"/>
            </w:rPr>
          </w:rPrChange>
        </w:rPr>
        <w:t xml:space="preserve">Basic Concepts of Epidemiology  b. Basic Measurements in Epidemiology  c. Epidemiological Methods (Descriptive, Analytical &amp; Experimental Epidemiology)  d. Screening </w:t>
      </w:r>
    </w:p>
    <w:p w:rsidR="001D095C" w:rsidRPr="00FB43F3" w:rsidRDefault="001D095C" w:rsidP="001D095C">
      <w:pPr>
        <w:ind w:left="720"/>
        <w:rPr>
          <w:bCs/>
          <w:rPrChange w:id="389" w:author="Abdul Rehman Pirzado" w:date="2014-05-27T14:26:00Z">
            <w:rPr>
              <w:bCs/>
              <w:sz w:val="4"/>
              <w:szCs w:val="4"/>
            </w:rPr>
          </w:rPrChange>
        </w:rPr>
      </w:pPr>
    </w:p>
    <w:p w:rsidR="001D095C" w:rsidRPr="00FB43F3" w:rsidRDefault="001D095C" w:rsidP="001D095C">
      <w:pPr>
        <w:numPr>
          <w:ilvl w:val="0"/>
          <w:numId w:val="3"/>
        </w:numPr>
        <w:rPr>
          <w:b/>
          <w:rPrChange w:id="390" w:author="Abdul Rehman Pirzado" w:date="2014-05-27T14:26:00Z">
            <w:rPr>
              <w:b/>
              <w:sz w:val="22"/>
              <w:szCs w:val="20"/>
            </w:rPr>
          </w:rPrChange>
        </w:rPr>
      </w:pPr>
      <w:r w:rsidRPr="00FB43F3">
        <w:rPr>
          <w:b/>
          <w:rPrChange w:id="391" w:author="Abdul Rehman Pirzado" w:date="2014-05-27T14:26:00Z">
            <w:rPr>
              <w:b/>
              <w:sz w:val="22"/>
              <w:szCs w:val="20"/>
            </w:rPr>
          </w:rPrChange>
        </w:rPr>
        <w:t xml:space="preserve">BIOSTATISTICS </w:t>
      </w:r>
    </w:p>
    <w:p w:rsidR="001D095C" w:rsidRPr="00FB43F3" w:rsidRDefault="001D095C" w:rsidP="001D095C">
      <w:pPr>
        <w:numPr>
          <w:ilvl w:val="0"/>
          <w:numId w:val="24"/>
        </w:numPr>
        <w:rPr>
          <w:bCs/>
          <w:rPrChange w:id="392" w:author="Abdul Rehman Pirzado" w:date="2014-05-27T14:26:00Z">
            <w:rPr>
              <w:bCs/>
              <w:sz w:val="20"/>
              <w:szCs w:val="18"/>
            </w:rPr>
          </w:rPrChange>
        </w:rPr>
      </w:pPr>
      <w:r w:rsidRPr="00FB43F3">
        <w:rPr>
          <w:bCs/>
          <w:rPrChange w:id="393" w:author="Abdul Rehman Pirzado" w:date="2014-05-27T14:26:00Z">
            <w:rPr>
              <w:bCs/>
              <w:sz w:val="20"/>
              <w:szCs w:val="18"/>
            </w:rPr>
          </w:rPrChange>
        </w:rPr>
        <w:t xml:space="preserve">Introduction </w:t>
      </w:r>
    </w:p>
    <w:p w:rsidR="001D095C" w:rsidRPr="00FB43F3" w:rsidRDefault="001D095C" w:rsidP="001D095C">
      <w:pPr>
        <w:numPr>
          <w:ilvl w:val="0"/>
          <w:numId w:val="24"/>
        </w:numPr>
        <w:rPr>
          <w:bCs/>
          <w:rPrChange w:id="394" w:author="Abdul Rehman Pirzado" w:date="2014-05-27T14:26:00Z">
            <w:rPr>
              <w:bCs/>
              <w:sz w:val="20"/>
              <w:szCs w:val="18"/>
            </w:rPr>
          </w:rPrChange>
        </w:rPr>
      </w:pPr>
      <w:r w:rsidRPr="00FB43F3">
        <w:rPr>
          <w:bCs/>
          <w:rPrChange w:id="395" w:author="Abdul Rehman Pirzado" w:date="2014-05-27T14:26:00Z">
            <w:rPr>
              <w:bCs/>
              <w:sz w:val="20"/>
              <w:szCs w:val="18"/>
            </w:rPr>
          </w:rPrChange>
        </w:rPr>
        <w:t>Types of Data</w:t>
      </w:r>
    </w:p>
    <w:p w:rsidR="001D095C" w:rsidRPr="00FB43F3" w:rsidRDefault="001D095C" w:rsidP="001D095C">
      <w:pPr>
        <w:numPr>
          <w:ilvl w:val="0"/>
          <w:numId w:val="24"/>
        </w:numPr>
        <w:rPr>
          <w:bCs/>
          <w:rPrChange w:id="396" w:author="Abdul Rehman Pirzado" w:date="2014-05-27T14:26:00Z">
            <w:rPr>
              <w:bCs/>
              <w:sz w:val="20"/>
              <w:szCs w:val="18"/>
            </w:rPr>
          </w:rPrChange>
        </w:rPr>
      </w:pPr>
      <w:r w:rsidRPr="00FB43F3">
        <w:rPr>
          <w:bCs/>
          <w:rPrChange w:id="397" w:author="Abdul Rehman Pirzado" w:date="2014-05-27T14:26:00Z">
            <w:rPr>
              <w:bCs/>
              <w:sz w:val="20"/>
              <w:szCs w:val="18"/>
            </w:rPr>
          </w:rPrChange>
        </w:rPr>
        <w:t xml:space="preserve">Data Presentation </w:t>
      </w:r>
    </w:p>
    <w:p w:rsidR="001D095C" w:rsidRPr="00FB43F3" w:rsidRDefault="001D095C" w:rsidP="001D095C">
      <w:pPr>
        <w:numPr>
          <w:ilvl w:val="0"/>
          <w:numId w:val="24"/>
        </w:numPr>
        <w:rPr>
          <w:bCs/>
          <w:rPrChange w:id="398" w:author="Abdul Rehman Pirzado" w:date="2014-05-27T14:26:00Z">
            <w:rPr>
              <w:bCs/>
              <w:sz w:val="20"/>
              <w:szCs w:val="18"/>
            </w:rPr>
          </w:rPrChange>
        </w:rPr>
      </w:pPr>
      <w:r w:rsidRPr="00FB43F3">
        <w:rPr>
          <w:bCs/>
          <w:rPrChange w:id="399" w:author="Abdul Rehman Pirzado" w:date="2014-05-27T14:26:00Z">
            <w:rPr>
              <w:bCs/>
              <w:sz w:val="20"/>
              <w:szCs w:val="18"/>
            </w:rPr>
          </w:rPrChange>
        </w:rPr>
        <w:t xml:space="preserve">Measures of Central Tendency (Mean, Median &amp; Mode) </w:t>
      </w:r>
    </w:p>
    <w:p w:rsidR="001D095C" w:rsidRPr="00FB43F3" w:rsidRDefault="001D095C" w:rsidP="001D095C">
      <w:pPr>
        <w:numPr>
          <w:ilvl w:val="0"/>
          <w:numId w:val="24"/>
        </w:numPr>
        <w:rPr>
          <w:bCs/>
          <w:rPrChange w:id="400" w:author="Abdul Rehman Pirzado" w:date="2014-05-27T14:26:00Z">
            <w:rPr>
              <w:bCs/>
              <w:sz w:val="20"/>
              <w:szCs w:val="18"/>
            </w:rPr>
          </w:rPrChange>
        </w:rPr>
      </w:pPr>
      <w:r w:rsidRPr="00FB43F3">
        <w:rPr>
          <w:bCs/>
          <w:rPrChange w:id="401" w:author="Abdul Rehman Pirzado" w:date="2014-05-27T14:26:00Z">
            <w:rPr>
              <w:bCs/>
              <w:sz w:val="20"/>
              <w:szCs w:val="18"/>
            </w:rPr>
          </w:rPrChange>
        </w:rPr>
        <w:t xml:space="preserve">Measures of Dispersion (Mean deviation, Variance &amp; Standard deviation) </w:t>
      </w:r>
    </w:p>
    <w:p w:rsidR="001D095C" w:rsidRPr="00FB43F3" w:rsidRDefault="001D095C" w:rsidP="001D095C">
      <w:pPr>
        <w:numPr>
          <w:ilvl w:val="0"/>
          <w:numId w:val="24"/>
        </w:numPr>
        <w:rPr>
          <w:bCs/>
          <w:rPrChange w:id="402" w:author="Abdul Rehman Pirzado" w:date="2014-05-27T14:26:00Z">
            <w:rPr>
              <w:bCs/>
              <w:sz w:val="20"/>
              <w:szCs w:val="18"/>
            </w:rPr>
          </w:rPrChange>
        </w:rPr>
      </w:pPr>
      <w:r w:rsidRPr="00FB43F3">
        <w:rPr>
          <w:bCs/>
          <w:rPrChange w:id="403" w:author="Abdul Rehman Pirzado" w:date="2014-05-27T14:26:00Z">
            <w:rPr>
              <w:bCs/>
              <w:sz w:val="20"/>
              <w:szCs w:val="18"/>
            </w:rPr>
          </w:rPrChange>
        </w:rPr>
        <w:t xml:space="preserve">Sampling </w:t>
      </w:r>
    </w:p>
    <w:p w:rsidR="001D095C" w:rsidRPr="00FB43F3" w:rsidRDefault="001D095C" w:rsidP="001D095C">
      <w:pPr>
        <w:numPr>
          <w:ilvl w:val="0"/>
          <w:numId w:val="3"/>
        </w:numPr>
        <w:rPr>
          <w:b/>
          <w:rPrChange w:id="404" w:author="Abdul Rehman Pirzado" w:date="2014-05-27T14:26:00Z">
            <w:rPr>
              <w:b/>
              <w:sz w:val="20"/>
              <w:szCs w:val="18"/>
            </w:rPr>
          </w:rPrChange>
        </w:rPr>
      </w:pPr>
      <w:r w:rsidRPr="00FB43F3">
        <w:rPr>
          <w:b/>
          <w:rPrChange w:id="405" w:author="Abdul Rehman Pirzado" w:date="2014-05-27T14:26:00Z">
            <w:rPr>
              <w:b/>
              <w:sz w:val="20"/>
              <w:szCs w:val="18"/>
            </w:rPr>
          </w:rPrChange>
        </w:rPr>
        <w:t>DEMOGRAPHY</w:t>
      </w:r>
    </w:p>
    <w:p w:rsidR="001D095C" w:rsidRPr="00FB43F3" w:rsidRDefault="001D095C" w:rsidP="001D095C">
      <w:pPr>
        <w:numPr>
          <w:ilvl w:val="0"/>
          <w:numId w:val="4"/>
        </w:numPr>
        <w:rPr>
          <w:bCs/>
          <w:rPrChange w:id="406" w:author="Abdul Rehman Pirzado" w:date="2014-05-27T14:26:00Z">
            <w:rPr>
              <w:bCs/>
              <w:sz w:val="20"/>
              <w:szCs w:val="18"/>
            </w:rPr>
          </w:rPrChange>
        </w:rPr>
      </w:pPr>
      <w:r w:rsidRPr="00FB43F3">
        <w:rPr>
          <w:bCs/>
          <w:rPrChange w:id="407" w:author="Abdul Rehman Pirzado" w:date="2014-05-27T14:26:00Z">
            <w:rPr>
              <w:bCs/>
              <w:sz w:val="20"/>
              <w:szCs w:val="18"/>
            </w:rPr>
          </w:rPrChange>
        </w:rPr>
        <w:t xml:space="preserve">Introduction &amp; Scope of Demography </w:t>
      </w:r>
    </w:p>
    <w:p w:rsidR="001D095C" w:rsidRPr="00FB43F3" w:rsidRDefault="001D095C" w:rsidP="001D095C">
      <w:pPr>
        <w:numPr>
          <w:ilvl w:val="0"/>
          <w:numId w:val="4"/>
        </w:numPr>
        <w:rPr>
          <w:bCs/>
          <w:rPrChange w:id="408" w:author="Abdul Rehman Pirzado" w:date="2014-05-27T14:26:00Z">
            <w:rPr>
              <w:bCs/>
              <w:sz w:val="20"/>
              <w:szCs w:val="18"/>
            </w:rPr>
          </w:rPrChange>
        </w:rPr>
      </w:pPr>
      <w:r w:rsidRPr="00FB43F3">
        <w:rPr>
          <w:bCs/>
          <w:rPrChange w:id="409" w:author="Abdul Rehman Pirzado" w:date="2014-05-27T14:26:00Z">
            <w:rPr>
              <w:bCs/>
              <w:sz w:val="20"/>
              <w:szCs w:val="18"/>
            </w:rPr>
          </w:rPrChange>
        </w:rPr>
        <w:t>Population, size, composition, distribution &amp; Change)</w:t>
      </w:r>
    </w:p>
    <w:p w:rsidR="001D095C" w:rsidRPr="00FB43F3" w:rsidRDefault="001D095C" w:rsidP="001D095C">
      <w:pPr>
        <w:numPr>
          <w:ilvl w:val="0"/>
          <w:numId w:val="4"/>
        </w:numPr>
        <w:rPr>
          <w:bCs/>
          <w:rPrChange w:id="410" w:author="Abdul Rehman Pirzado" w:date="2014-05-27T14:26:00Z">
            <w:rPr>
              <w:bCs/>
              <w:sz w:val="20"/>
              <w:szCs w:val="18"/>
            </w:rPr>
          </w:rPrChange>
        </w:rPr>
      </w:pPr>
      <w:r w:rsidRPr="00FB43F3">
        <w:rPr>
          <w:bCs/>
          <w:rPrChange w:id="411" w:author="Abdul Rehman Pirzado" w:date="2014-05-27T14:26:00Z">
            <w:rPr>
              <w:bCs/>
              <w:sz w:val="20"/>
              <w:szCs w:val="18"/>
            </w:rPr>
          </w:rPrChange>
        </w:rPr>
        <w:t>Population doubling time and momentum of population</w:t>
      </w:r>
    </w:p>
    <w:p w:rsidR="001D095C" w:rsidRPr="00FB43F3" w:rsidRDefault="001D095C" w:rsidP="001D095C">
      <w:pPr>
        <w:numPr>
          <w:ilvl w:val="0"/>
          <w:numId w:val="4"/>
        </w:numPr>
        <w:rPr>
          <w:bCs/>
          <w:rPrChange w:id="412" w:author="Abdul Rehman Pirzado" w:date="2014-05-27T14:26:00Z">
            <w:rPr>
              <w:bCs/>
              <w:sz w:val="20"/>
              <w:szCs w:val="18"/>
            </w:rPr>
          </w:rPrChange>
        </w:rPr>
      </w:pPr>
      <w:r w:rsidRPr="00FB43F3">
        <w:rPr>
          <w:bCs/>
          <w:rPrChange w:id="413" w:author="Abdul Rehman Pirzado" w:date="2014-05-27T14:26:00Z">
            <w:rPr>
              <w:bCs/>
              <w:sz w:val="20"/>
              <w:szCs w:val="18"/>
            </w:rPr>
          </w:rPrChange>
        </w:rPr>
        <w:t>Population pyramid</w:t>
      </w:r>
    </w:p>
    <w:p w:rsidR="001D095C" w:rsidRPr="00FB43F3" w:rsidRDefault="001D095C" w:rsidP="001D095C">
      <w:pPr>
        <w:numPr>
          <w:ilvl w:val="0"/>
          <w:numId w:val="4"/>
        </w:numPr>
        <w:rPr>
          <w:bCs/>
          <w:rPrChange w:id="414" w:author="Abdul Rehman Pirzado" w:date="2014-05-27T14:26:00Z">
            <w:rPr>
              <w:bCs/>
              <w:sz w:val="20"/>
              <w:szCs w:val="18"/>
            </w:rPr>
          </w:rPrChange>
        </w:rPr>
      </w:pPr>
      <w:r w:rsidRPr="00FB43F3">
        <w:rPr>
          <w:bCs/>
          <w:rPrChange w:id="415" w:author="Abdul Rehman Pirzado" w:date="2014-05-27T14:26:00Z">
            <w:rPr>
              <w:bCs/>
              <w:sz w:val="20"/>
              <w:szCs w:val="18"/>
            </w:rPr>
          </w:rPrChange>
        </w:rPr>
        <w:t xml:space="preserve">Demographic transition </w:t>
      </w:r>
    </w:p>
    <w:p w:rsidR="001D095C" w:rsidRPr="00FB43F3" w:rsidRDefault="001D095C" w:rsidP="001D095C">
      <w:pPr>
        <w:numPr>
          <w:ilvl w:val="0"/>
          <w:numId w:val="4"/>
        </w:numPr>
        <w:rPr>
          <w:bCs/>
          <w:rPrChange w:id="416" w:author="Abdul Rehman Pirzado" w:date="2014-05-27T14:26:00Z">
            <w:rPr>
              <w:bCs/>
              <w:sz w:val="20"/>
              <w:szCs w:val="18"/>
            </w:rPr>
          </w:rPrChange>
        </w:rPr>
      </w:pPr>
      <w:r w:rsidRPr="00FB43F3">
        <w:rPr>
          <w:bCs/>
          <w:rPrChange w:id="417" w:author="Abdul Rehman Pirzado" w:date="2014-05-27T14:26:00Z">
            <w:rPr>
              <w:bCs/>
              <w:sz w:val="20"/>
              <w:szCs w:val="18"/>
            </w:rPr>
          </w:rPrChange>
        </w:rPr>
        <w:t>Fertility rate</w:t>
      </w:r>
    </w:p>
    <w:p w:rsidR="001D095C" w:rsidRPr="00FB43F3" w:rsidRDefault="001D095C" w:rsidP="001D095C">
      <w:pPr>
        <w:numPr>
          <w:ilvl w:val="0"/>
          <w:numId w:val="4"/>
        </w:numPr>
        <w:rPr>
          <w:b/>
          <w:rPrChange w:id="418" w:author="Abdul Rehman Pirzado" w:date="2014-05-27T14:26:00Z">
            <w:rPr>
              <w:b/>
              <w:sz w:val="20"/>
              <w:szCs w:val="18"/>
            </w:rPr>
          </w:rPrChange>
        </w:rPr>
      </w:pPr>
      <w:r w:rsidRPr="00FB43F3">
        <w:rPr>
          <w:bCs/>
          <w:rPrChange w:id="419" w:author="Abdul Rehman Pirzado" w:date="2014-05-27T14:26:00Z">
            <w:rPr>
              <w:bCs/>
              <w:sz w:val="20"/>
              <w:szCs w:val="18"/>
            </w:rPr>
          </w:rPrChange>
        </w:rPr>
        <w:t>Population profile of Pakistan</w:t>
      </w:r>
    </w:p>
    <w:p w:rsidR="001D095C" w:rsidRPr="00FB43F3" w:rsidRDefault="001D095C" w:rsidP="001D095C">
      <w:pPr>
        <w:rPr>
          <w:b/>
          <w:rPrChange w:id="420" w:author="Abdul Rehman Pirzado" w:date="2014-05-27T14:26:00Z">
            <w:rPr>
              <w:b/>
              <w:sz w:val="4"/>
              <w:szCs w:val="4"/>
            </w:rPr>
          </w:rPrChange>
        </w:rPr>
      </w:pPr>
    </w:p>
    <w:p w:rsidR="001D095C" w:rsidRPr="00FB43F3" w:rsidRDefault="001D095C" w:rsidP="001D095C">
      <w:pPr>
        <w:numPr>
          <w:ilvl w:val="0"/>
          <w:numId w:val="3"/>
        </w:numPr>
        <w:rPr>
          <w:b/>
          <w:rPrChange w:id="421" w:author="Abdul Rehman Pirzado" w:date="2014-05-27T14:26:00Z">
            <w:rPr>
              <w:b/>
              <w:sz w:val="20"/>
              <w:szCs w:val="20"/>
            </w:rPr>
          </w:rPrChange>
        </w:rPr>
      </w:pPr>
      <w:r w:rsidRPr="00FB43F3">
        <w:rPr>
          <w:b/>
          <w:rPrChange w:id="422" w:author="Abdul Rehman Pirzado" w:date="2014-05-27T14:26:00Z">
            <w:rPr>
              <w:b/>
              <w:sz w:val="20"/>
              <w:szCs w:val="20"/>
            </w:rPr>
          </w:rPrChange>
        </w:rPr>
        <w:t>SCHOOL HEALTH</w:t>
      </w:r>
    </w:p>
    <w:p w:rsidR="001D095C" w:rsidRPr="00FB43F3" w:rsidRDefault="001D095C" w:rsidP="001D095C">
      <w:pPr>
        <w:rPr>
          <w:b/>
          <w:rPrChange w:id="423" w:author="Abdul Rehman Pirzado" w:date="2014-05-27T14:26:00Z">
            <w:rPr>
              <w:b/>
              <w:sz w:val="10"/>
              <w:szCs w:val="10"/>
            </w:rPr>
          </w:rPrChange>
        </w:rPr>
      </w:pPr>
    </w:p>
    <w:p w:rsidR="001D095C" w:rsidRPr="00FB43F3" w:rsidRDefault="001D095C" w:rsidP="001D095C">
      <w:pPr>
        <w:numPr>
          <w:ilvl w:val="0"/>
          <w:numId w:val="3"/>
        </w:numPr>
        <w:rPr>
          <w:b/>
          <w:rPrChange w:id="424" w:author="Abdul Rehman Pirzado" w:date="2014-05-27T14:26:00Z">
            <w:rPr>
              <w:b/>
              <w:sz w:val="20"/>
              <w:szCs w:val="20"/>
            </w:rPr>
          </w:rPrChange>
        </w:rPr>
      </w:pPr>
      <w:r w:rsidRPr="00FB43F3">
        <w:rPr>
          <w:b/>
          <w:rPrChange w:id="425" w:author="Abdul Rehman Pirzado" w:date="2014-05-27T14:26:00Z">
            <w:rPr>
              <w:b/>
              <w:sz w:val="20"/>
              <w:szCs w:val="20"/>
            </w:rPr>
          </w:rPrChange>
        </w:rPr>
        <w:t>5PERSONAL HYGIENE</w:t>
      </w:r>
    </w:p>
    <w:p w:rsidR="001D095C" w:rsidRPr="00FB43F3" w:rsidRDefault="001D095C" w:rsidP="001D095C">
      <w:pPr>
        <w:numPr>
          <w:ilvl w:val="0"/>
          <w:numId w:val="3"/>
        </w:numPr>
        <w:rPr>
          <w:b/>
          <w:rPrChange w:id="426" w:author="Abdul Rehman Pirzado" w:date="2014-05-27T14:26:00Z">
            <w:rPr>
              <w:b/>
              <w:sz w:val="20"/>
              <w:szCs w:val="20"/>
            </w:rPr>
          </w:rPrChange>
        </w:rPr>
      </w:pPr>
      <w:r w:rsidRPr="00FB43F3">
        <w:rPr>
          <w:b/>
          <w:rPrChange w:id="427" w:author="Abdul Rehman Pirzado" w:date="2014-05-27T14:26:00Z">
            <w:rPr>
              <w:b/>
              <w:sz w:val="20"/>
              <w:szCs w:val="20"/>
            </w:rPr>
          </w:rPrChange>
        </w:rPr>
        <w:t xml:space="preserve">NUTRITION </w:t>
      </w:r>
    </w:p>
    <w:p w:rsidR="001D095C" w:rsidRPr="00FB43F3" w:rsidRDefault="001D095C" w:rsidP="001D095C">
      <w:pPr>
        <w:numPr>
          <w:ilvl w:val="1"/>
          <w:numId w:val="3"/>
        </w:numPr>
        <w:rPr>
          <w:rPrChange w:id="428" w:author="Abdul Rehman Pirzado" w:date="2014-05-27T14:26:00Z">
            <w:rPr>
              <w:sz w:val="20"/>
              <w:szCs w:val="26"/>
            </w:rPr>
          </w:rPrChange>
        </w:rPr>
      </w:pPr>
      <w:r w:rsidRPr="00FB43F3">
        <w:rPr>
          <w:rPrChange w:id="429" w:author="Abdul Rehman Pirzado" w:date="2014-05-27T14:26:00Z">
            <w:rPr>
              <w:sz w:val="20"/>
              <w:szCs w:val="26"/>
            </w:rPr>
          </w:rPrChange>
        </w:rPr>
        <w:t>Macronutrients and their deficiency</w:t>
      </w:r>
    </w:p>
    <w:p w:rsidR="001D095C" w:rsidRPr="00FB43F3" w:rsidRDefault="001D095C" w:rsidP="001D095C">
      <w:pPr>
        <w:numPr>
          <w:ilvl w:val="1"/>
          <w:numId w:val="3"/>
        </w:numPr>
        <w:rPr>
          <w:rPrChange w:id="430" w:author="Abdul Rehman Pirzado" w:date="2014-05-27T14:26:00Z">
            <w:rPr>
              <w:sz w:val="20"/>
              <w:szCs w:val="26"/>
            </w:rPr>
          </w:rPrChange>
        </w:rPr>
      </w:pPr>
      <w:r w:rsidRPr="00FB43F3">
        <w:rPr>
          <w:rPrChange w:id="431" w:author="Abdul Rehman Pirzado" w:date="2014-05-27T14:26:00Z">
            <w:rPr>
              <w:sz w:val="20"/>
              <w:szCs w:val="26"/>
            </w:rPr>
          </w:rPrChange>
        </w:rPr>
        <w:t>Micronutrients and their deficiency</w:t>
      </w:r>
    </w:p>
    <w:p w:rsidR="001D095C" w:rsidRPr="00FB43F3" w:rsidRDefault="001D095C" w:rsidP="001D095C">
      <w:pPr>
        <w:numPr>
          <w:ilvl w:val="1"/>
          <w:numId w:val="3"/>
        </w:numPr>
        <w:rPr>
          <w:rPrChange w:id="432" w:author="Abdul Rehman Pirzado" w:date="2014-05-27T14:26:00Z">
            <w:rPr>
              <w:sz w:val="20"/>
              <w:szCs w:val="26"/>
            </w:rPr>
          </w:rPrChange>
        </w:rPr>
      </w:pPr>
      <w:r w:rsidRPr="00FB43F3">
        <w:rPr>
          <w:rPrChange w:id="433" w:author="Abdul Rehman Pirzado" w:date="2014-05-27T14:26:00Z">
            <w:rPr>
              <w:sz w:val="20"/>
              <w:szCs w:val="26"/>
            </w:rPr>
          </w:rPrChange>
        </w:rPr>
        <w:t>Malnutrition</w:t>
      </w:r>
    </w:p>
    <w:p w:rsidR="001D095C" w:rsidRPr="00FB43F3" w:rsidRDefault="001D095C" w:rsidP="001D095C">
      <w:pPr>
        <w:numPr>
          <w:ilvl w:val="1"/>
          <w:numId w:val="3"/>
        </w:numPr>
        <w:rPr>
          <w:rPrChange w:id="434" w:author="Abdul Rehman Pirzado" w:date="2014-05-27T14:26:00Z">
            <w:rPr>
              <w:sz w:val="20"/>
              <w:szCs w:val="26"/>
            </w:rPr>
          </w:rPrChange>
        </w:rPr>
      </w:pPr>
      <w:r w:rsidRPr="00FB43F3">
        <w:rPr>
          <w:rPrChange w:id="435" w:author="Abdul Rehman Pirzado" w:date="2014-05-27T14:26:00Z">
            <w:rPr>
              <w:sz w:val="20"/>
              <w:szCs w:val="26"/>
            </w:rPr>
          </w:rPrChange>
        </w:rPr>
        <w:t>Balanced diet</w:t>
      </w:r>
    </w:p>
    <w:p w:rsidR="001D095C" w:rsidRPr="00FB43F3" w:rsidRDefault="001D095C" w:rsidP="001D095C">
      <w:pPr>
        <w:numPr>
          <w:ilvl w:val="1"/>
          <w:numId w:val="3"/>
        </w:numPr>
        <w:rPr>
          <w:rPrChange w:id="436" w:author="Abdul Rehman Pirzado" w:date="2014-05-27T14:26:00Z">
            <w:rPr>
              <w:sz w:val="20"/>
              <w:szCs w:val="26"/>
            </w:rPr>
          </w:rPrChange>
        </w:rPr>
      </w:pPr>
      <w:r w:rsidRPr="00FB43F3">
        <w:rPr>
          <w:rPrChange w:id="437" w:author="Abdul Rehman Pirzado" w:date="2014-05-27T14:26:00Z">
            <w:rPr>
              <w:sz w:val="20"/>
              <w:szCs w:val="26"/>
            </w:rPr>
          </w:rPrChange>
        </w:rPr>
        <w:t>Nutritional problems in public health</w:t>
      </w:r>
    </w:p>
    <w:p w:rsidR="001D095C" w:rsidRPr="00FB43F3" w:rsidRDefault="001D095C" w:rsidP="001D095C">
      <w:pPr>
        <w:numPr>
          <w:ilvl w:val="1"/>
          <w:numId w:val="3"/>
        </w:numPr>
        <w:rPr>
          <w:rPrChange w:id="438" w:author="Abdul Rehman Pirzado" w:date="2014-05-27T14:26:00Z">
            <w:rPr>
              <w:sz w:val="20"/>
              <w:szCs w:val="26"/>
            </w:rPr>
          </w:rPrChange>
        </w:rPr>
      </w:pPr>
      <w:r w:rsidRPr="00FB43F3">
        <w:rPr>
          <w:rPrChange w:id="439" w:author="Abdul Rehman Pirzado" w:date="2014-05-27T14:26:00Z">
            <w:rPr>
              <w:sz w:val="20"/>
              <w:szCs w:val="26"/>
            </w:rPr>
          </w:rPrChange>
        </w:rPr>
        <w:t>Assessment of Nutritional status</w:t>
      </w:r>
    </w:p>
    <w:p w:rsidR="001D095C" w:rsidRPr="00FB43F3" w:rsidRDefault="001D095C" w:rsidP="001D095C">
      <w:pPr>
        <w:numPr>
          <w:ilvl w:val="1"/>
          <w:numId w:val="3"/>
        </w:numPr>
        <w:rPr>
          <w:rPrChange w:id="440" w:author="Abdul Rehman Pirzado" w:date="2014-05-27T14:26:00Z">
            <w:rPr>
              <w:sz w:val="20"/>
              <w:szCs w:val="26"/>
            </w:rPr>
          </w:rPrChange>
        </w:rPr>
      </w:pPr>
      <w:r w:rsidRPr="00FB43F3">
        <w:rPr>
          <w:rPrChange w:id="441" w:author="Abdul Rehman Pirzado" w:date="2014-05-27T14:26:00Z">
            <w:rPr>
              <w:sz w:val="20"/>
              <w:szCs w:val="26"/>
            </w:rPr>
          </w:rPrChange>
        </w:rPr>
        <w:t xml:space="preserve">Community Based Management of acute malnutrition                                                                         </w:t>
      </w:r>
    </w:p>
    <w:p w:rsidR="001D095C" w:rsidRPr="00FB43F3" w:rsidRDefault="001D095C" w:rsidP="001D095C">
      <w:pPr>
        <w:numPr>
          <w:ilvl w:val="1"/>
          <w:numId w:val="3"/>
        </w:numPr>
        <w:rPr>
          <w:rPrChange w:id="442" w:author="Abdul Rehman Pirzado" w:date="2014-05-27T14:26:00Z">
            <w:rPr>
              <w:sz w:val="20"/>
              <w:szCs w:val="26"/>
            </w:rPr>
          </w:rPrChange>
        </w:rPr>
      </w:pPr>
      <w:r w:rsidRPr="00FB43F3">
        <w:rPr>
          <w:rPrChange w:id="443" w:author="Abdul Rehman Pirzado" w:date="2014-05-27T14:26:00Z">
            <w:rPr>
              <w:sz w:val="20"/>
              <w:szCs w:val="26"/>
            </w:rPr>
          </w:rPrChange>
        </w:rPr>
        <w:t>Dietary fibers</w:t>
      </w:r>
    </w:p>
    <w:p w:rsidR="001D095C" w:rsidRPr="00FB43F3" w:rsidRDefault="001D095C" w:rsidP="001D095C">
      <w:pPr>
        <w:numPr>
          <w:ilvl w:val="1"/>
          <w:numId w:val="3"/>
        </w:numPr>
        <w:rPr>
          <w:rPrChange w:id="444" w:author="Abdul Rehman Pirzado" w:date="2014-05-27T14:26:00Z">
            <w:rPr>
              <w:sz w:val="20"/>
              <w:szCs w:val="26"/>
            </w:rPr>
          </w:rPrChange>
        </w:rPr>
      </w:pPr>
      <w:r w:rsidRPr="00FB43F3">
        <w:rPr>
          <w:rPrChange w:id="445" w:author="Abdul Rehman Pirzado" w:date="2014-05-27T14:26:00Z">
            <w:rPr>
              <w:sz w:val="20"/>
              <w:szCs w:val="26"/>
            </w:rPr>
          </w:rPrChange>
        </w:rPr>
        <w:t xml:space="preserve">Food adulteration / Food fortification                      </w:t>
      </w:r>
    </w:p>
    <w:p w:rsidR="001D095C" w:rsidRPr="00FB43F3" w:rsidRDefault="001D095C" w:rsidP="001D095C">
      <w:pPr>
        <w:numPr>
          <w:ilvl w:val="1"/>
          <w:numId w:val="3"/>
        </w:numPr>
        <w:rPr>
          <w:rPrChange w:id="446" w:author="Abdul Rehman Pirzado" w:date="2014-05-27T14:26:00Z">
            <w:rPr>
              <w:sz w:val="20"/>
              <w:szCs w:val="26"/>
            </w:rPr>
          </w:rPrChange>
        </w:rPr>
      </w:pPr>
      <w:r w:rsidRPr="00FB43F3">
        <w:rPr>
          <w:rPrChange w:id="447" w:author="Abdul Rehman Pirzado" w:date="2014-05-27T14:26:00Z">
            <w:rPr>
              <w:sz w:val="20"/>
              <w:szCs w:val="26"/>
            </w:rPr>
          </w:rPrChange>
        </w:rPr>
        <w:t>Methods of preservation of food</w:t>
      </w:r>
      <w:r w:rsidRPr="00FB43F3">
        <w:rPr>
          <w:rPrChange w:id="448" w:author="Abdul Rehman Pirzado" w:date="2014-05-27T14:26:00Z">
            <w:rPr>
              <w:sz w:val="20"/>
              <w:szCs w:val="26"/>
            </w:rPr>
          </w:rPrChange>
        </w:rPr>
        <w:tab/>
        <w:t xml:space="preserve">                  </w:t>
      </w:r>
    </w:p>
    <w:p w:rsidR="001D095C" w:rsidRPr="00FB43F3" w:rsidRDefault="001D095C" w:rsidP="001D095C">
      <w:pPr>
        <w:numPr>
          <w:ilvl w:val="1"/>
          <w:numId w:val="3"/>
        </w:numPr>
        <w:rPr>
          <w:rPrChange w:id="449" w:author="Abdul Rehman Pirzado" w:date="2014-05-27T14:26:00Z">
            <w:rPr>
              <w:sz w:val="22"/>
              <w:szCs w:val="26"/>
            </w:rPr>
          </w:rPrChange>
        </w:rPr>
      </w:pPr>
      <w:r w:rsidRPr="00FB43F3">
        <w:rPr>
          <w:rPrChange w:id="450" w:author="Abdul Rehman Pirzado" w:date="2014-05-27T14:26:00Z">
            <w:rPr>
              <w:sz w:val="20"/>
              <w:szCs w:val="26"/>
            </w:rPr>
          </w:rPrChange>
        </w:rPr>
        <w:t>Meat borne diseases and slaughter houses</w:t>
      </w:r>
    </w:p>
    <w:p w:rsidR="001D095C" w:rsidRPr="00FB43F3" w:rsidRDefault="001D095C" w:rsidP="001D095C">
      <w:pPr>
        <w:numPr>
          <w:ilvl w:val="0"/>
          <w:numId w:val="3"/>
        </w:numPr>
        <w:rPr>
          <w:rPrChange w:id="451" w:author="Abdul Rehman Pirzado" w:date="2014-05-27T14:26:00Z">
            <w:rPr>
              <w:sz w:val="20"/>
              <w:szCs w:val="26"/>
            </w:rPr>
          </w:rPrChange>
        </w:rPr>
      </w:pPr>
      <w:r w:rsidRPr="00FB43F3">
        <w:rPr>
          <w:b/>
          <w:rPrChange w:id="452" w:author="Abdul Rehman Pirzado" w:date="2014-05-27T14:26:00Z">
            <w:rPr>
              <w:b/>
              <w:sz w:val="20"/>
              <w:szCs w:val="18"/>
            </w:rPr>
          </w:rPrChange>
        </w:rPr>
        <w:t xml:space="preserve">REPRODUCTIVE HEALTH           </w:t>
      </w:r>
      <w:r w:rsidRPr="00FB43F3">
        <w:rPr>
          <w:b/>
          <w:rPrChange w:id="453" w:author="Abdul Rehman Pirzado" w:date="2014-05-27T14:26:00Z">
            <w:rPr>
              <w:b/>
              <w:sz w:val="20"/>
              <w:szCs w:val="18"/>
            </w:rPr>
          </w:rPrChange>
        </w:rPr>
        <w:tab/>
      </w:r>
      <w:r w:rsidRPr="00FB43F3">
        <w:rPr>
          <w:b/>
          <w:rPrChange w:id="454" w:author="Abdul Rehman Pirzado" w:date="2014-05-27T14:26:00Z">
            <w:rPr>
              <w:b/>
              <w:sz w:val="20"/>
              <w:szCs w:val="18"/>
            </w:rPr>
          </w:rPrChange>
        </w:rPr>
        <w:tab/>
      </w:r>
      <w:r w:rsidRPr="00FB43F3">
        <w:rPr>
          <w:b/>
          <w:rPrChange w:id="455" w:author="Abdul Rehman Pirzado" w:date="2014-05-27T14:26:00Z">
            <w:rPr>
              <w:b/>
              <w:sz w:val="20"/>
              <w:szCs w:val="18"/>
            </w:rPr>
          </w:rPrChange>
        </w:rPr>
        <w:tab/>
        <w:t xml:space="preserve">  </w:t>
      </w:r>
    </w:p>
    <w:p w:rsidR="001D095C" w:rsidRPr="00FB43F3" w:rsidRDefault="001D095C" w:rsidP="001D095C">
      <w:pPr>
        <w:numPr>
          <w:ilvl w:val="1"/>
          <w:numId w:val="3"/>
        </w:numPr>
        <w:rPr>
          <w:bCs/>
          <w:rPrChange w:id="456" w:author="Abdul Rehman Pirzado" w:date="2014-05-27T14:26:00Z">
            <w:rPr>
              <w:bCs/>
              <w:sz w:val="20"/>
              <w:szCs w:val="18"/>
            </w:rPr>
          </w:rPrChange>
        </w:rPr>
      </w:pPr>
      <w:r w:rsidRPr="00FB43F3">
        <w:rPr>
          <w:rPrChange w:id="457" w:author="Abdul Rehman Pirzado" w:date="2014-05-27T14:26:00Z">
            <w:rPr>
              <w:sz w:val="20"/>
              <w:szCs w:val="18"/>
            </w:rPr>
          </w:rPrChange>
        </w:rPr>
        <w:t xml:space="preserve"> </w:t>
      </w:r>
      <w:r w:rsidRPr="00FB43F3">
        <w:rPr>
          <w:bCs/>
          <w:rPrChange w:id="458" w:author="Abdul Rehman Pirzado" w:date="2014-05-27T14:26:00Z">
            <w:rPr>
              <w:bCs/>
              <w:sz w:val="20"/>
              <w:szCs w:val="18"/>
            </w:rPr>
          </w:rPrChange>
        </w:rPr>
        <w:t>Introduction   b. Safe Motherhood    c.     Lady health visitors and lady health workers   d.   Child spacing &amp; Family Planning</w:t>
      </w:r>
    </w:p>
    <w:p w:rsidR="001D095C" w:rsidRPr="00FB43F3" w:rsidRDefault="001D095C" w:rsidP="001D095C">
      <w:pPr>
        <w:numPr>
          <w:ilvl w:val="0"/>
          <w:numId w:val="3"/>
        </w:numPr>
        <w:rPr>
          <w:b/>
          <w:rPrChange w:id="459" w:author="Abdul Rehman Pirzado" w:date="2014-05-27T14:26:00Z">
            <w:rPr>
              <w:b/>
              <w:sz w:val="22"/>
              <w:szCs w:val="20"/>
            </w:rPr>
          </w:rPrChange>
        </w:rPr>
      </w:pPr>
      <w:r w:rsidRPr="00FB43F3">
        <w:rPr>
          <w:b/>
          <w:rPrChange w:id="460" w:author="Abdul Rehman Pirzado" w:date="2014-05-27T14:26:00Z">
            <w:rPr>
              <w:b/>
              <w:sz w:val="22"/>
              <w:szCs w:val="22"/>
            </w:rPr>
          </w:rPrChange>
        </w:rPr>
        <w:t>SNAKE BITE</w:t>
      </w:r>
    </w:p>
    <w:p w:rsidR="001D095C" w:rsidRPr="00FB43F3" w:rsidDel="00FB43F3" w:rsidRDefault="001D095C" w:rsidP="001D095C">
      <w:pPr>
        <w:numPr>
          <w:ilvl w:val="0"/>
          <w:numId w:val="3"/>
        </w:numPr>
        <w:rPr>
          <w:del w:id="461" w:author="Abdul Rehman Pirzado" w:date="2014-05-27T14:27:00Z"/>
          <w:b/>
          <w:rPrChange w:id="462" w:author="Abdul Rehman Pirzado" w:date="2014-05-27T14:26:00Z">
            <w:rPr>
              <w:del w:id="463" w:author="Abdul Rehman Pirzado" w:date="2014-05-27T14:27:00Z"/>
              <w:b/>
              <w:sz w:val="20"/>
              <w:szCs w:val="18"/>
            </w:rPr>
          </w:rPrChange>
        </w:rPr>
      </w:pPr>
      <w:r w:rsidRPr="00FB43F3">
        <w:rPr>
          <w:b/>
          <w:rPrChange w:id="464" w:author="Abdul Rehman Pirzado" w:date="2014-05-27T14:26:00Z">
            <w:rPr>
              <w:b/>
              <w:sz w:val="20"/>
              <w:szCs w:val="18"/>
            </w:rPr>
          </w:rPrChange>
        </w:rPr>
        <w:t>SUBSTANCE ABUSE</w:t>
      </w:r>
    </w:p>
    <w:p w:rsidR="00BC5A5F" w:rsidRPr="00FB43F3" w:rsidDel="00FB43F3" w:rsidRDefault="00B41C76">
      <w:pPr>
        <w:numPr>
          <w:ilvl w:val="0"/>
          <w:numId w:val="3"/>
        </w:numPr>
        <w:ind w:left="720"/>
        <w:rPr>
          <w:del w:id="465" w:author="Abdul Rehman Pirzado" w:date="2014-05-27T14:26:00Z"/>
          <w:bCs/>
          <w:rPrChange w:id="466" w:author="Abdul Rehman Pirzado" w:date="2014-05-27T14:27:00Z">
            <w:rPr>
              <w:del w:id="467" w:author="Abdul Rehman Pirzado" w:date="2014-05-27T14:26:00Z"/>
              <w:bCs/>
              <w:sz w:val="20"/>
              <w:szCs w:val="18"/>
            </w:rPr>
          </w:rPrChange>
        </w:rPr>
        <w:pPrChange w:id="468" w:author="Abdul Rehman Pirzado" w:date="2014-05-27T14:27:00Z">
          <w:pPr>
            <w:ind w:left="720"/>
          </w:pPr>
        </w:pPrChange>
      </w:pPr>
      <w:del w:id="469" w:author="Abdul Rehman Pirzado" w:date="2014-05-27T14:26:00Z">
        <w:r w:rsidRPr="00FB43F3" w:rsidDel="00FB43F3">
          <w:rPr>
            <w:bCs/>
            <w:rPrChange w:id="470" w:author="Abdul Rehman Pirzado" w:date="2014-05-27T14:27:00Z">
              <w:rPr>
                <w:bCs/>
                <w:sz w:val="20"/>
                <w:szCs w:val="18"/>
              </w:rPr>
            </w:rPrChange>
          </w:rPr>
          <w:br w:type="page"/>
        </w:r>
      </w:del>
    </w:p>
    <w:p w:rsidR="00BC2763" w:rsidRPr="00FB43F3" w:rsidRDefault="00BC2763">
      <w:pPr>
        <w:numPr>
          <w:ilvl w:val="0"/>
          <w:numId w:val="3"/>
        </w:numPr>
        <w:rPr>
          <w:bCs/>
          <w:sz w:val="26"/>
        </w:rPr>
        <w:pPrChange w:id="471" w:author="Abdul Rehman Pirzado" w:date="2014-05-27T14:27:00Z">
          <w:pPr/>
        </w:pPrChange>
      </w:pPr>
      <w:del w:id="472" w:author="Abdul Rehman Pirzado" w:date="2014-05-27T14:26:00Z">
        <w:r w:rsidRPr="00FB43F3" w:rsidDel="00FB43F3">
          <w:rPr>
            <w:bCs/>
            <w:sz w:val="26"/>
          </w:rPr>
          <w:delText xml:space="preserve"> </w:delText>
        </w:r>
      </w:del>
      <w:del w:id="473" w:author="Abdul Rehman Pirzado" w:date="2014-05-27T14:27:00Z">
        <w:r w:rsidRPr="00FB43F3" w:rsidDel="00FB43F3">
          <w:rPr>
            <w:bCs/>
            <w:sz w:val="26"/>
          </w:rPr>
          <w:delText xml:space="preserve">     </w:delText>
        </w:r>
      </w:del>
      <w:r w:rsidRPr="00FB43F3">
        <w:rPr>
          <w:bCs/>
          <w:sz w:val="26"/>
        </w:rPr>
        <w:t xml:space="preserve">                                        </w:t>
      </w:r>
    </w:p>
    <w:p w:rsidR="00BC2763" w:rsidRPr="00FB43F3" w:rsidRDefault="0090199C" w:rsidP="0090199C">
      <w:pPr>
        <w:ind w:left="180"/>
        <w:rPr>
          <w:b/>
          <w:rPrChange w:id="474" w:author="Abdul Rehman Pirzado" w:date="2014-05-27T14:26:00Z">
            <w:rPr>
              <w:b/>
              <w:sz w:val="20"/>
              <w:szCs w:val="18"/>
            </w:rPr>
          </w:rPrChange>
        </w:rPr>
      </w:pPr>
      <w:r w:rsidRPr="00FB43F3">
        <w:rPr>
          <w:b/>
          <w:rPrChange w:id="475" w:author="Abdul Rehman Pirzado" w:date="2014-05-27T14:26:00Z">
            <w:rPr>
              <w:b/>
              <w:sz w:val="20"/>
              <w:szCs w:val="18"/>
            </w:rPr>
          </w:rPrChange>
        </w:rPr>
        <w:t>12.</w:t>
      </w:r>
      <w:r w:rsidR="00165E3D" w:rsidRPr="00FB43F3">
        <w:rPr>
          <w:b/>
          <w:rPrChange w:id="476" w:author="Abdul Rehman Pirzado" w:date="2014-05-27T14:26:00Z">
            <w:rPr>
              <w:b/>
              <w:sz w:val="20"/>
              <w:szCs w:val="18"/>
            </w:rPr>
          </w:rPrChange>
        </w:rPr>
        <w:t xml:space="preserve"> </w:t>
      </w:r>
      <w:r w:rsidR="00BC2763" w:rsidRPr="00FB43F3">
        <w:rPr>
          <w:b/>
          <w:rPrChange w:id="477" w:author="Abdul Rehman Pirzado" w:date="2014-05-27T14:26:00Z">
            <w:rPr>
              <w:b/>
              <w:sz w:val="20"/>
              <w:szCs w:val="18"/>
            </w:rPr>
          </w:rPrChange>
        </w:rPr>
        <w:t>RESEARCH METHODOLOGY</w:t>
      </w:r>
    </w:p>
    <w:p w:rsidR="00BC2763" w:rsidRPr="00FB43F3" w:rsidRDefault="00BC2763" w:rsidP="00BC2763">
      <w:pPr>
        <w:rPr>
          <w:bCs/>
          <w:rPrChange w:id="478" w:author="Abdul Rehman Pirzado" w:date="2014-05-27T14:26:00Z">
            <w:rPr>
              <w:bCs/>
              <w:sz w:val="8"/>
              <w:szCs w:val="6"/>
            </w:rPr>
          </w:rPrChange>
        </w:rPr>
      </w:pPr>
    </w:p>
    <w:p w:rsidR="00BC2763" w:rsidRPr="00FB43F3" w:rsidRDefault="0090199C" w:rsidP="0090199C">
      <w:pPr>
        <w:ind w:left="180"/>
        <w:rPr>
          <w:b/>
          <w:rPrChange w:id="479" w:author="Abdul Rehman Pirzado" w:date="2014-05-27T14:26:00Z">
            <w:rPr>
              <w:b/>
              <w:sz w:val="20"/>
              <w:szCs w:val="20"/>
            </w:rPr>
          </w:rPrChange>
        </w:rPr>
      </w:pPr>
      <w:r w:rsidRPr="00FB43F3">
        <w:rPr>
          <w:b/>
          <w:rPrChange w:id="480" w:author="Abdul Rehman Pirzado" w:date="2014-05-27T14:26:00Z">
            <w:rPr>
              <w:b/>
              <w:sz w:val="20"/>
              <w:szCs w:val="20"/>
            </w:rPr>
          </w:rPrChange>
        </w:rPr>
        <w:t>13.</w:t>
      </w:r>
      <w:r w:rsidR="00165E3D" w:rsidRPr="00FB43F3">
        <w:rPr>
          <w:b/>
          <w:rPrChange w:id="481" w:author="Abdul Rehman Pirzado" w:date="2014-05-27T14:26:00Z">
            <w:rPr>
              <w:b/>
              <w:sz w:val="20"/>
              <w:szCs w:val="20"/>
            </w:rPr>
          </w:rPrChange>
        </w:rPr>
        <w:t xml:space="preserve"> </w:t>
      </w:r>
      <w:r w:rsidR="00BC2763" w:rsidRPr="00FB43F3">
        <w:rPr>
          <w:b/>
          <w:rPrChange w:id="482" w:author="Abdul Rehman Pirzado" w:date="2014-05-27T14:26:00Z">
            <w:rPr>
              <w:b/>
              <w:sz w:val="20"/>
              <w:szCs w:val="20"/>
            </w:rPr>
          </w:rPrChange>
        </w:rPr>
        <w:t>COMMUNICABLE DISEASES</w:t>
      </w:r>
    </w:p>
    <w:p w:rsidR="00BC2763" w:rsidRPr="00FB43F3" w:rsidRDefault="00BC2763" w:rsidP="004D2A97">
      <w:pPr>
        <w:numPr>
          <w:ilvl w:val="0"/>
          <w:numId w:val="55"/>
        </w:numPr>
        <w:rPr>
          <w:bCs/>
          <w:rPrChange w:id="483" w:author="Abdul Rehman Pirzado" w:date="2014-05-27T14:26:00Z">
            <w:rPr>
              <w:bCs/>
              <w:sz w:val="20"/>
              <w:szCs w:val="20"/>
            </w:rPr>
          </w:rPrChange>
        </w:rPr>
      </w:pPr>
      <w:r w:rsidRPr="00FB43F3">
        <w:rPr>
          <w:bCs/>
          <w:rPrChange w:id="484" w:author="Abdul Rehman Pirzado" w:date="2014-05-27T14:26:00Z">
            <w:rPr>
              <w:bCs/>
              <w:sz w:val="20"/>
              <w:szCs w:val="20"/>
            </w:rPr>
          </w:rPrChange>
        </w:rPr>
        <w:t>Introduction to Communicable Diseases</w:t>
      </w:r>
    </w:p>
    <w:p w:rsidR="00BC2763" w:rsidRPr="00FB43F3" w:rsidRDefault="00BC2763" w:rsidP="004D2A97">
      <w:pPr>
        <w:numPr>
          <w:ilvl w:val="0"/>
          <w:numId w:val="55"/>
        </w:numPr>
        <w:rPr>
          <w:bCs/>
          <w:rPrChange w:id="485" w:author="Abdul Rehman Pirzado" w:date="2014-05-27T14:26:00Z">
            <w:rPr>
              <w:bCs/>
              <w:sz w:val="20"/>
              <w:szCs w:val="20"/>
            </w:rPr>
          </w:rPrChange>
        </w:rPr>
      </w:pPr>
      <w:r w:rsidRPr="00FB43F3">
        <w:rPr>
          <w:bCs/>
          <w:rPrChange w:id="486" w:author="Abdul Rehman Pirzado" w:date="2014-05-27T14:26:00Z">
            <w:rPr>
              <w:bCs/>
              <w:sz w:val="20"/>
              <w:szCs w:val="20"/>
            </w:rPr>
          </w:rPrChange>
        </w:rPr>
        <w:t>Infectious Disease Epidemiology</w:t>
      </w:r>
    </w:p>
    <w:p w:rsidR="00BC2763" w:rsidRPr="00FB43F3" w:rsidRDefault="00BC2763" w:rsidP="004D2A97">
      <w:pPr>
        <w:numPr>
          <w:ilvl w:val="0"/>
          <w:numId w:val="55"/>
        </w:numPr>
        <w:rPr>
          <w:bCs/>
          <w:rPrChange w:id="487" w:author="Abdul Rehman Pirzado" w:date="2014-05-27T14:26:00Z">
            <w:rPr>
              <w:bCs/>
              <w:sz w:val="20"/>
              <w:szCs w:val="20"/>
            </w:rPr>
          </w:rPrChange>
        </w:rPr>
      </w:pPr>
      <w:r w:rsidRPr="00FB43F3">
        <w:rPr>
          <w:bCs/>
          <w:rPrChange w:id="488" w:author="Abdul Rehman Pirzado" w:date="2014-05-27T14:26:00Z">
            <w:rPr>
              <w:bCs/>
              <w:sz w:val="20"/>
              <w:szCs w:val="20"/>
            </w:rPr>
          </w:rPrChange>
        </w:rPr>
        <w:t>Epidemic &amp; Types of Epidemics</w:t>
      </w:r>
    </w:p>
    <w:p w:rsidR="00BC2763" w:rsidRPr="00FB43F3" w:rsidRDefault="00BC2763" w:rsidP="004D2A97">
      <w:pPr>
        <w:numPr>
          <w:ilvl w:val="0"/>
          <w:numId w:val="55"/>
        </w:numPr>
        <w:rPr>
          <w:bCs/>
          <w:rPrChange w:id="489" w:author="Abdul Rehman Pirzado" w:date="2014-05-27T14:26:00Z">
            <w:rPr>
              <w:bCs/>
              <w:sz w:val="20"/>
              <w:szCs w:val="20"/>
            </w:rPr>
          </w:rPrChange>
        </w:rPr>
      </w:pPr>
      <w:r w:rsidRPr="00FB43F3">
        <w:rPr>
          <w:bCs/>
          <w:rPrChange w:id="490" w:author="Abdul Rehman Pirzado" w:date="2014-05-27T14:26:00Z">
            <w:rPr>
              <w:bCs/>
              <w:sz w:val="20"/>
              <w:szCs w:val="20"/>
            </w:rPr>
          </w:rPrChange>
        </w:rPr>
        <w:t xml:space="preserve">Dynamics of Disease Transmission </w:t>
      </w:r>
    </w:p>
    <w:p w:rsidR="00BC2763" w:rsidRPr="00FB43F3" w:rsidRDefault="00BC2763" w:rsidP="004D2A97">
      <w:pPr>
        <w:numPr>
          <w:ilvl w:val="0"/>
          <w:numId w:val="55"/>
        </w:numPr>
        <w:rPr>
          <w:bCs/>
          <w:rPrChange w:id="491" w:author="Abdul Rehman Pirzado" w:date="2014-05-27T14:26:00Z">
            <w:rPr>
              <w:bCs/>
              <w:sz w:val="20"/>
              <w:szCs w:val="20"/>
            </w:rPr>
          </w:rPrChange>
        </w:rPr>
      </w:pPr>
      <w:r w:rsidRPr="00FB43F3">
        <w:rPr>
          <w:bCs/>
          <w:rPrChange w:id="492" w:author="Abdul Rehman Pirzado" w:date="2014-05-27T14:26:00Z">
            <w:rPr>
              <w:bCs/>
              <w:sz w:val="20"/>
              <w:szCs w:val="20"/>
            </w:rPr>
          </w:rPrChange>
        </w:rPr>
        <w:t>Respiratory Infections (Small pox, Chicken pox, Measles, Rubella, Mumps, Influenza, Diphtheria, Whooping cough &amp; Tuberculosis)</w:t>
      </w:r>
    </w:p>
    <w:p w:rsidR="00BC2763" w:rsidRPr="00FB43F3" w:rsidRDefault="00BC2763" w:rsidP="004D2A97">
      <w:pPr>
        <w:numPr>
          <w:ilvl w:val="0"/>
          <w:numId w:val="55"/>
        </w:numPr>
        <w:rPr>
          <w:bCs/>
          <w:rPrChange w:id="493" w:author="Abdul Rehman Pirzado" w:date="2014-05-27T14:26:00Z">
            <w:rPr>
              <w:bCs/>
              <w:sz w:val="20"/>
              <w:szCs w:val="20"/>
            </w:rPr>
          </w:rPrChange>
        </w:rPr>
      </w:pPr>
      <w:r w:rsidRPr="00FB43F3">
        <w:rPr>
          <w:bCs/>
          <w:rPrChange w:id="494" w:author="Abdul Rehman Pirzado" w:date="2014-05-27T14:26:00Z">
            <w:rPr>
              <w:bCs/>
              <w:sz w:val="20"/>
              <w:szCs w:val="20"/>
            </w:rPr>
          </w:rPrChange>
        </w:rPr>
        <w:t>Intestinal Infections (Poliomyelitis, Viral Hepatitis, Cholera, Acute Diarrhoeal diseases, Typhoid fever, Food poisoning &amp; Amoebiasis)</w:t>
      </w:r>
    </w:p>
    <w:p w:rsidR="00BC2763" w:rsidRPr="00FB43F3" w:rsidRDefault="00BC2763" w:rsidP="004D2A97">
      <w:pPr>
        <w:numPr>
          <w:ilvl w:val="0"/>
          <w:numId w:val="55"/>
        </w:numPr>
        <w:rPr>
          <w:bCs/>
          <w:rPrChange w:id="495" w:author="Abdul Rehman Pirzado" w:date="2014-05-27T14:26:00Z">
            <w:rPr>
              <w:bCs/>
              <w:sz w:val="20"/>
              <w:szCs w:val="20"/>
            </w:rPr>
          </w:rPrChange>
        </w:rPr>
      </w:pPr>
      <w:r w:rsidRPr="00FB43F3">
        <w:rPr>
          <w:bCs/>
          <w:rPrChange w:id="496" w:author="Abdul Rehman Pirzado" w:date="2014-05-27T14:26:00Z">
            <w:rPr>
              <w:bCs/>
              <w:sz w:val="20"/>
              <w:szCs w:val="20"/>
            </w:rPr>
          </w:rPrChange>
        </w:rPr>
        <w:t>Arthropod Borne Infections (Dengue &amp; Malaria)</w:t>
      </w:r>
    </w:p>
    <w:p w:rsidR="00BC2763" w:rsidRPr="00FB43F3" w:rsidRDefault="00BC2763" w:rsidP="00BC2763">
      <w:pPr>
        <w:ind w:left="360"/>
        <w:rPr>
          <w:b/>
          <w:rPrChange w:id="497" w:author="Abdul Rehman Pirzado" w:date="2014-05-27T14:26:00Z">
            <w:rPr>
              <w:b/>
              <w:sz w:val="20"/>
              <w:szCs w:val="18"/>
            </w:rPr>
          </w:rPrChange>
        </w:rPr>
      </w:pPr>
      <w:r w:rsidRPr="00FB43F3">
        <w:rPr>
          <w:b/>
          <w:rPrChange w:id="498" w:author="Abdul Rehman Pirzado" w:date="2014-05-27T14:26:00Z">
            <w:rPr>
              <w:b/>
              <w:sz w:val="20"/>
              <w:szCs w:val="18"/>
            </w:rPr>
          </w:rPrChange>
        </w:rPr>
        <w:t xml:space="preserve">       A. </w:t>
      </w:r>
      <w:r w:rsidRPr="00FB43F3">
        <w:rPr>
          <w:bCs/>
          <w:rPrChange w:id="499" w:author="Abdul Rehman Pirzado" w:date="2014-05-27T14:26:00Z">
            <w:rPr>
              <w:bCs/>
              <w:sz w:val="20"/>
              <w:szCs w:val="18"/>
            </w:rPr>
          </w:rPrChange>
        </w:rPr>
        <w:t xml:space="preserve"> </w:t>
      </w:r>
      <w:r w:rsidRPr="00FB43F3">
        <w:rPr>
          <w:b/>
          <w:rPrChange w:id="500" w:author="Abdul Rehman Pirzado" w:date="2014-05-27T14:26:00Z">
            <w:rPr>
              <w:b/>
              <w:sz w:val="20"/>
              <w:szCs w:val="18"/>
            </w:rPr>
          </w:rPrChange>
        </w:rPr>
        <w:t xml:space="preserve">Zoonoses </w:t>
      </w:r>
    </w:p>
    <w:p w:rsidR="00BC2763" w:rsidRPr="00FB43F3" w:rsidRDefault="00BC2763" w:rsidP="00BC2763">
      <w:pPr>
        <w:numPr>
          <w:ilvl w:val="0"/>
          <w:numId w:val="5"/>
        </w:numPr>
        <w:rPr>
          <w:bCs/>
          <w:rPrChange w:id="501" w:author="Abdul Rehman Pirzado" w:date="2014-05-27T14:26:00Z">
            <w:rPr>
              <w:bCs/>
              <w:sz w:val="20"/>
              <w:szCs w:val="18"/>
            </w:rPr>
          </w:rPrChange>
        </w:rPr>
      </w:pPr>
      <w:r w:rsidRPr="00FB43F3">
        <w:rPr>
          <w:bCs/>
          <w:rPrChange w:id="502" w:author="Abdul Rehman Pirzado" w:date="2014-05-27T14:26:00Z">
            <w:rPr>
              <w:bCs/>
              <w:sz w:val="20"/>
              <w:szCs w:val="18"/>
            </w:rPr>
          </w:rPrChange>
        </w:rPr>
        <w:t xml:space="preserve">Viral (Rabies, Yellow fever)   </w:t>
      </w:r>
      <w:r w:rsidRPr="00FB43F3">
        <w:rPr>
          <w:b/>
          <w:rPrChange w:id="503" w:author="Abdul Rehman Pirzado" w:date="2014-05-27T14:26:00Z">
            <w:rPr>
              <w:b/>
              <w:sz w:val="20"/>
              <w:szCs w:val="18"/>
            </w:rPr>
          </w:rPrChange>
        </w:rPr>
        <w:t>b.</w:t>
      </w:r>
      <w:r w:rsidRPr="00FB43F3">
        <w:rPr>
          <w:bCs/>
          <w:rPrChange w:id="504" w:author="Abdul Rehman Pirzado" w:date="2014-05-27T14:26:00Z">
            <w:rPr>
              <w:bCs/>
              <w:sz w:val="20"/>
              <w:szCs w:val="18"/>
            </w:rPr>
          </w:rPrChange>
        </w:rPr>
        <w:t xml:space="preserve"> Bacterial (Brecellosis, Plague, Human salmonellosis)  </w:t>
      </w:r>
      <w:r w:rsidRPr="00FB43F3">
        <w:rPr>
          <w:b/>
          <w:rPrChange w:id="505" w:author="Abdul Rehman Pirzado" w:date="2014-05-27T14:26:00Z">
            <w:rPr>
              <w:b/>
              <w:sz w:val="20"/>
              <w:szCs w:val="18"/>
            </w:rPr>
          </w:rPrChange>
        </w:rPr>
        <w:t xml:space="preserve"> c.</w:t>
      </w:r>
      <w:r w:rsidRPr="00FB43F3">
        <w:rPr>
          <w:bCs/>
          <w:rPrChange w:id="506" w:author="Abdul Rehman Pirzado" w:date="2014-05-27T14:26:00Z">
            <w:rPr>
              <w:bCs/>
              <w:sz w:val="20"/>
              <w:szCs w:val="18"/>
            </w:rPr>
          </w:rPrChange>
        </w:rPr>
        <w:t xml:space="preserve"> Rickettsial Diseases (Scrubdyphus, Murine typhus, Tick typhus)   </w:t>
      </w:r>
      <w:r w:rsidRPr="00FB43F3">
        <w:rPr>
          <w:b/>
          <w:rPrChange w:id="507" w:author="Abdul Rehman Pirzado" w:date="2014-05-27T14:26:00Z">
            <w:rPr>
              <w:b/>
              <w:sz w:val="20"/>
              <w:szCs w:val="18"/>
            </w:rPr>
          </w:rPrChange>
        </w:rPr>
        <w:t>d.</w:t>
      </w:r>
      <w:r w:rsidRPr="00FB43F3">
        <w:rPr>
          <w:bCs/>
          <w:rPrChange w:id="508" w:author="Abdul Rehman Pirzado" w:date="2014-05-27T14:26:00Z">
            <w:rPr>
              <w:bCs/>
              <w:sz w:val="20"/>
              <w:szCs w:val="18"/>
            </w:rPr>
          </w:rPrChange>
        </w:rPr>
        <w:t xml:space="preserve"> Parasitic (Leishamianis, Taeniasis)</w:t>
      </w:r>
    </w:p>
    <w:p w:rsidR="00BC2763" w:rsidRPr="00FB43F3" w:rsidRDefault="00BC2763" w:rsidP="00BC2763">
      <w:pPr>
        <w:numPr>
          <w:ilvl w:val="1"/>
          <w:numId w:val="5"/>
        </w:numPr>
        <w:tabs>
          <w:tab w:val="clear" w:pos="1800"/>
          <w:tab w:val="num" w:pos="1080"/>
        </w:tabs>
        <w:ind w:hanging="1080"/>
        <w:rPr>
          <w:b/>
          <w:rPrChange w:id="509" w:author="Abdul Rehman Pirzado" w:date="2014-05-27T14:26:00Z">
            <w:rPr>
              <w:b/>
              <w:sz w:val="20"/>
              <w:szCs w:val="18"/>
            </w:rPr>
          </w:rPrChange>
        </w:rPr>
      </w:pPr>
      <w:r w:rsidRPr="00FB43F3">
        <w:rPr>
          <w:b/>
          <w:rPrChange w:id="510" w:author="Abdul Rehman Pirzado" w:date="2014-05-27T14:26:00Z">
            <w:rPr>
              <w:b/>
              <w:sz w:val="20"/>
              <w:szCs w:val="18"/>
            </w:rPr>
          </w:rPrChange>
        </w:rPr>
        <w:t>Surface infection</w:t>
      </w:r>
    </w:p>
    <w:p w:rsidR="00BC2763" w:rsidRPr="00FB43F3" w:rsidRDefault="00BC2763" w:rsidP="00BC2763">
      <w:pPr>
        <w:numPr>
          <w:ilvl w:val="0"/>
          <w:numId w:val="53"/>
        </w:numPr>
        <w:rPr>
          <w:bCs/>
          <w:rPrChange w:id="511" w:author="Abdul Rehman Pirzado" w:date="2014-05-27T14:26:00Z">
            <w:rPr>
              <w:bCs/>
              <w:sz w:val="20"/>
              <w:szCs w:val="18"/>
            </w:rPr>
          </w:rPrChange>
        </w:rPr>
      </w:pPr>
      <w:r w:rsidRPr="00FB43F3">
        <w:rPr>
          <w:bCs/>
          <w:rPrChange w:id="512" w:author="Abdul Rehman Pirzado" w:date="2014-05-27T14:26:00Z">
            <w:rPr>
              <w:bCs/>
              <w:sz w:val="20"/>
              <w:szCs w:val="18"/>
            </w:rPr>
          </w:rPrChange>
        </w:rPr>
        <w:t xml:space="preserve">Trachoma      </w:t>
      </w:r>
      <w:r w:rsidRPr="00FB43F3">
        <w:rPr>
          <w:b/>
          <w:rPrChange w:id="513" w:author="Abdul Rehman Pirzado" w:date="2014-05-27T14:26:00Z">
            <w:rPr>
              <w:b/>
              <w:sz w:val="20"/>
              <w:szCs w:val="18"/>
            </w:rPr>
          </w:rPrChange>
        </w:rPr>
        <w:t xml:space="preserve">b. </w:t>
      </w:r>
      <w:r w:rsidRPr="00FB43F3">
        <w:rPr>
          <w:bCs/>
          <w:rPrChange w:id="514" w:author="Abdul Rehman Pirzado" w:date="2014-05-27T14:26:00Z">
            <w:rPr>
              <w:bCs/>
              <w:sz w:val="20"/>
              <w:szCs w:val="18"/>
            </w:rPr>
          </w:rPrChange>
        </w:rPr>
        <w:t xml:space="preserve">Tetanus        </w:t>
      </w:r>
      <w:r w:rsidRPr="00FB43F3">
        <w:rPr>
          <w:b/>
          <w:rPrChange w:id="515" w:author="Abdul Rehman Pirzado" w:date="2014-05-27T14:26:00Z">
            <w:rPr>
              <w:b/>
              <w:sz w:val="20"/>
              <w:szCs w:val="18"/>
            </w:rPr>
          </w:rPrChange>
        </w:rPr>
        <w:t>c.</w:t>
      </w:r>
      <w:r w:rsidRPr="00FB43F3">
        <w:rPr>
          <w:bCs/>
          <w:rPrChange w:id="516" w:author="Abdul Rehman Pirzado" w:date="2014-05-27T14:26:00Z">
            <w:rPr>
              <w:bCs/>
              <w:sz w:val="20"/>
              <w:szCs w:val="18"/>
            </w:rPr>
          </w:rPrChange>
        </w:rPr>
        <w:t xml:space="preserve"> Leprosy       </w:t>
      </w:r>
      <w:r w:rsidRPr="00FB43F3">
        <w:rPr>
          <w:b/>
          <w:rPrChange w:id="517" w:author="Abdul Rehman Pirzado" w:date="2014-05-27T14:26:00Z">
            <w:rPr>
              <w:b/>
              <w:sz w:val="20"/>
              <w:szCs w:val="18"/>
            </w:rPr>
          </w:rPrChange>
        </w:rPr>
        <w:t>d.</w:t>
      </w:r>
      <w:r w:rsidRPr="00FB43F3">
        <w:rPr>
          <w:bCs/>
          <w:rPrChange w:id="518" w:author="Abdul Rehman Pirzado" w:date="2014-05-27T14:26:00Z">
            <w:rPr>
              <w:bCs/>
              <w:sz w:val="20"/>
              <w:szCs w:val="18"/>
            </w:rPr>
          </w:rPrChange>
        </w:rPr>
        <w:t xml:space="preserve"> Sexual Transmitted Diseases (STDs)    </w:t>
      </w:r>
      <w:r w:rsidRPr="00FB43F3">
        <w:rPr>
          <w:b/>
          <w:rPrChange w:id="519" w:author="Abdul Rehman Pirzado" w:date="2014-05-27T14:26:00Z">
            <w:rPr>
              <w:b/>
              <w:sz w:val="20"/>
              <w:szCs w:val="18"/>
            </w:rPr>
          </w:rPrChange>
        </w:rPr>
        <w:t xml:space="preserve"> e.</w:t>
      </w:r>
      <w:r w:rsidRPr="00FB43F3">
        <w:rPr>
          <w:bCs/>
          <w:rPrChange w:id="520" w:author="Abdul Rehman Pirzado" w:date="2014-05-27T14:26:00Z">
            <w:rPr>
              <w:bCs/>
              <w:sz w:val="20"/>
              <w:szCs w:val="18"/>
            </w:rPr>
          </w:rPrChange>
        </w:rPr>
        <w:t xml:space="preserve"> AIDS</w:t>
      </w:r>
    </w:p>
    <w:p w:rsidR="00BC2763" w:rsidRPr="00FB43F3" w:rsidRDefault="0090199C" w:rsidP="0090199C">
      <w:pPr>
        <w:ind w:left="180"/>
        <w:rPr>
          <w:b/>
          <w:rPrChange w:id="521" w:author="Abdul Rehman Pirzado" w:date="2014-05-27T14:26:00Z">
            <w:rPr>
              <w:b/>
              <w:sz w:val="20"/>
              <w:szCs w:val="20"/>
            </w:rPr>
          </w:rPrChange>
        </w:rPr>
      </w:pPr>
      <w:r w:rsidRPr="00FB43F3">
        <w:rPr>
          <w:b/>
          <w:rPrChange w:id="522" w:author="Abdul Rehman Pirzado" w:date="2014-05-27T14:26:00Z">
            <w:rPr>
              <w:b/>
              <w:sz w:val="20"/>
              <w:szCs w:val="20"/>
            </w:rPr>
          </w:rPrChange>
        </w:rPr>
        <w:t>14.</w:t>
      </w:r>
      <w:r w:rsidR="00165E3D" w:rsidRPr="00FB43F3">
        <w:rPr>
          <w:b/>
          <w:rPrChange w:id="523" w:author="Abdul Rehman Pirzado" w:date="2014-05-27T14:26:00Z">
            <w:rPr>
              <w:b/>
              <w:sz w:val="20"/>
              <w:szCs w:val="20"/>
            </w:rPr>
          </w:rPrChange>
        </w:rPr>
        <w:t xml:space="preserve"> </w:t>
      </w:r>
      <w:r w:rsidR="00BC2763" w:rsidRPr="00FB43F3">
        <w:rPr>
          <w:b/>
          <w:rPrChange w:id="524" w:author="Abdul Rehman Pirzado" w:date="2014-05-27T14:26:00Z">
            <w:rPr>
              <w:b/>
              <w:sz w:val="20"/>
              <w:szCs w:val="20"/>
            </w:rPr>
          </w:rPrChange>
        </w:rPr>
        <w:t>VACCINES &amp; IMMUNIZATION SCIENCE</w:t>
      </w:r>
    </w:p>
    <w:p w:rsidR="00BC2763" w:rsidRPr="00FB43F3" w:rsidRDefault="0090199C" w:rsidP="0090199C">
      <w:pPr>
        <w:ind w:left="180"/>
        <w:rPr>
          <w:b/>
          <w:rPrChange w:id="525" w:author="Abdul Rehman Pirzado" w:date="2014-05-27T14:26:00Z">
            <w:rPr>
              <w:b/>
              <w:sz w:val="20"/>
              <w:szCs w:val="18"/>
            </w:rPr>
          </w:rPrChange>
        </w:rPr>
      </w:pPr>
      <w:r w:rsidRPr="00FB43F3">
        <w:rPr>
          <w:b/>
          <w:rPrChange w:id="526" w:author="Abdul Rehman Pirzado" w:date="2014-05-27T14:26:00Z">
            <w:rPr>
              <w:b/>
              <w:sz w:val="20"/>
              <w:szCs w:val="18"/>
            </w:rPr>
          </w:rPrChange>
        </w:rPr>
        <w:t>15.</w:t>
      </w:r>
      <w:r w:rsidR="00165E3D" w:rsidRPr="00FB43F3">
        <w:rPr>
          <w:b/>
          <w:rPrChange w:id="527" w:author="Abdul Rehman Pirzado" w:date="2014-05-27T14:26:00Z">
            <w:rPr>
              <w:b/>
              <w:sz w:val="20"/>
              <w:szCs w:val="18"/>
            </w:rPr>
          </w:rPrChange>
        </w:rPr>
        <w:t xml:space="preserve"> </w:t>
      </w:r>
      <w:r w:rsidR="00BC2763" w:rsidRPr="00FB43F3">
        <w:rPr>
          <w:b/>
          <w:rPrChange w:id="528" w:author="Abdul Rehman Pirzado" w:date="2014-05-27T14:26:00Z">
            <w:rPr>
              <w:b/>
              <w:sz w:val="20"/>
              <w:szCs w:val="18"/>
            </w:rPr>
          </w:rPrChange>
        </w:rPr>
        <w:t>NON-COMMUNICABLE DISEASES</w:t>
      </w:r>
    </w:p>
    <w:p w:rsidR="00BC2763" w:rsidRPr="00FB43F3" w:rsidRDefault="00BC2763" w:rsidP="00BC2763">
      <w:pPr>
        <w:numPr>
          <w:ilvl w:val="0"/>
          <w:numId w:val="54"/>
        </w:numPr>
        <w:rPr>
          <w:bCs/>
          <w:rPrChange w:id="529" w:author="Abdul Rehman Pirzado" w:date="2014-05-27T14:26:00Z">
            <w:rPr>
              <w:bCs/>
              <w:sz w:val="20"/>
              <w:szCs w:val="18"/>
            </w:rPr>
          </w:rPrChange>
        </w:rPr>
      </w:pPr>
      <w:r w:rsidRPr="00FB43F3">
        <w:rPr>
          <w:bCs/>
          <w:rPrChange w:id="530" w:author="Abdul Rehman Pirzado" w:date="2014-05-27T14:26:00Z">
            <w:rPr>
              <w:bCs/>
              <w:sz w:val="20"/>
              <w:szCs w:val="18"/>
            </w:rPr>
          </w:rPrChange>
        </w:rPr>
        <w:t xml:space="preserve">Introduction </w:t>
      </w:r>
    </w:p>
    <w:p w:rsidR="00BC2763" w:rsidRPr="00FB43F3" w:rsidRDefault="00BC2763" w:rsidP="00BC2763">
      <w:pPr>
        <w:numPr>
          <w:ilvl w:val="0"/>
          <w:numId w:val="54"/>
        </w:numPr>
        <w:rPr>
          <w:bCs/>
          <w:rPrChange w:id="531" w:author="Abdul Rehman Pirzado" w:date="2014-05-27T14:26:00Z">
            <w:rPr>
              <w:bCs/>
              <w:sz w:val="20"/>
              <w:szCs w:val="18"/>
            </w:rPr>
          </w:rPrChange>
        </w:rPr>
      </w:pPr>
      <w:r w:rsidRPr="00FB43F3">
        <w:rPr>
          <w:bCs/>
          <w:rPrChange w:id="532" w:author="Abdul Rehman Pirzado" w:date="2014-05-27T14:26:00Z">
            <w:rPr>
              <w:bCs/>
              <w:sz w:val="20"/>
              <w:szCs w:val="18"/>
            </w:rPr>
          </w:rPrChange>
        </w:rPr>
        <w:t>Coronary Heart Disease</w:t>
      </w:r>
    </w:p>
    <w:p w:rsidR="00BC2763" w:rsidRPr="00FB43F3" w:rsidRDefault="00BC2763" w:rsidP="00BC2763">
      <w:pPr>
        <w:numPr>
          <w:ilvl w:val="0"/>
          <w:numId w:val="54"/>
        </w:numPr>
        <w:rPr>
          <w:bCs/>
          <w:rPrChange w:id="533" w:author="Abdul Rehman Pirzado" w:date="2014-05-27T14:26:00Z">
            <w:rPr>
              <w:bCs/>
              <w:sz w:val="20"/>
              <w:szCs w:val="18"/>
            </w:rPr>
          </w:rPrChange>
        </w:rPr>
      </w:pPr>
      <w:r w:rsidRPr="00FB43F3">
        <w:rPr>
          <w:bCs/>
          <w:rPrChange w:id="534" w:author="Abdul Rehman Pirzado" w:date="2014-05-27T14:26:00Z">
            <w:rPr>
              <w:bCs/>
              <w:sz w:val="20"/>
              <w:szCs w:val="18"/>
            </w:rPr>
          </w:rPrChange>
        </w:rPr>
        <w:t xml:space="preserve">Hypertension </w:t>
      </w:r>
    </w:p>
    <w:p w:rsidR="00BC2763" w:rsidRPr="00FB43F3" w:rsidRDefault="00BC2763" w:rsidP="00BC2763">
      <w:pPr>
        <w:numPr>
          <w:ilvl w:val="0"/>
          <w:numId w:val="54"/>
        </w:numPr>
        <w:rPr>
          <w:bCs/>
          <w:rPrChange w:id="535" w:author="Abdul Rehman Pirzado" w:date="2014-05-27T14:26:00Z">
            <w:rPr>
              <w:bCs/>
              <w:sz w:val="20"/>
              <w:szCs w:val="18"/>
            </w:rPr>
          </w:rPrChange>
        </w:rPr>
      </w:pPr>
      <w:r w:rsidRPr="00FB43F3">
        <w:rPr>
          <w:bCs/>
          <w:rPrChange w:id="536" w:author="Abdul Rehman Pirzado" w:date="2014-05-27T14:26:00Z">
            <w:rPr>
              <w:bCs/>
              <w:sz w:val="20"/>
              <w:szCs w:val="18"/>
            </w:rPr>
          </w:rPrChange>
        </w:rPr>
        <w:t xml:space="preserve">Diabetes Mellitus </w:t>
      </w:r>
    </w:p>
    <w:p w:rsidR="00BC2763" w:rsidRPr="00FB43F3" w:rsidRDefault="00BC2763" w:rsidP="00BC2763">
      <w:pPr>
        <w:numPr>
          <w:ilvl w:val="0"/>
          <w:numId w:val="54"/>
        </w:numPr>
        <w:rPr>
          <w:bCs/>
          <w:rPrChange w:id="537" w:author="Abdul Rehman Pirzado" w:date="2014-05-27T14:26:00Z">
            <w:rPr>
              <w:bCs/>
              <w:sz w:val="20"/>
              <w:szCs w:val="18"/>
            </w:rPr>
          </w:rPrChange>
        </w:rPr>
      </w:pPr>
      <w:r w:rsidRPr="00FB43F3">
        <w:rPr>
          <w:bCs/>
          <w:rPrChange w:id="538" w:author="Abdul Rehman Pirzado" w:date="2014-05-27T14:26:00Z">
            <w:rPr>
              <w:bCs/>
              <w:sz w:val="20"/>
              <w:szCs w:val="18"/>
            </w:rPr>
          </w:rPrChange>
        </w:rPr>
        <w:t>Blindness</w:t>
      </w:r>
    </w:p>
    <w:p w:rsidR="00BC2763" w:rsidRPr="00FB43F3" w:rsidRDefault="00BC2763" w:rsidP="00BC2763">
      <w:pPr>
        <w:numPr>
          <w:ilvl w:val="0"/>
          <w:numId w:val="54"/>
        </w:numPr>
        <w:rPr>
          <w:bCs/>
          <w:rPrChange w:id="539" w:author="Abdul Rehman Pirzado" w:date="2014-05-27T14:26:00Z">
            <w:rPr>
              <w:bCs/>
              <w:sz w:val="20"/>
              <w:szCs w:val="18"/>
            </w:rPr>
          </w:rPrChange>
        </w:rPr>
      </w:pPr>
      <w:r w:rsidRPr="00FB43F3">
        <w:rPr>
          <w:bCs/>
          <w:rPrChange w:id="540" w:author="Abdul Rehman Pirzado" w:date="2014-05-27T14:26:00Z">
            <w:rPr>
              <w:bCs/>
              <w:sz w:val="20"/>
              <w:szCs w:val="18"/>
            </w:rPr>
          </w:rPrChange>
        </w:rPr>
        <w:t xml:space="preserve">Accidents </w:t>
      </w:r>
    </w:p>
    <w:p w:rsidR="00BC2763" w:rsidRPr="00FB43F3" w:rsidRDefault="00BC2763" w:rsidP="00BC2763">
      <w:pPr>
        <w:numPr>
          <w:ilvl w:val="0"/>
          <w:numId w:val="54"/>
        </w:numPr>
        <w:rPr>
          <w:bCs/>
          <w:rPrChange w:id="541" w:author="Abdul Rehman Pirzado" w:date="2014-05-27T14:26:00Z">
            <w:rPr>
              <w:bCs/>
              <w:sz w:val="20"/>
              <w:szCs w:val="18"/>
            </w:rPr>
          </w:rPrChange>
        </w:rPr>
      </w:pPr>
      <w:r w:rsidRPr="00FB43F3">
        <w:rPr>
          <w:bCs/>
          <w:rPrChange w:id="542" w:author="Abdul Rehman Pirzado" w:date="2014-05-27T14:26:00Z">
            <w:rPr>
              <w:bCs/>
              <w:sz w:val="20"/>
              <w:szCs w:val="18"/>
            </w:rPr>
          </w:rPrChange>
        </w:rPr>
        <w:t>Cancers</w:t>
      </w:r>
    </w:p>
    <w:p w:rsidR="00BC2763" w:rsidRPr="00FB43F3" w:rsidRDefault="00BC2763" w:rsidP="00BC2763">
      <w:pPr>
        <w:numPr>
          <w:ilvl w:val="0"/>
          <w:numId w:val="54"/>
        </w:numPr>
        <w:rPr>
          <w:bCs/>
          <w:rPrChange w:id="543" w:author="Abdul Rehman Pirzado" w:date="2014-05-27T14:26:00Z">
            <w:rPr>
              <w:bCs/>
              <w:sz w:val="20"/>
              <w:szCs w:val="18"/>
            </w:rPr>
          </w:rPrChange>
        </w:rPr>
      </w:pPr>
      <w:r w:rsidRPr="00FB43F3">
        <w:rPr>
          <w:bCs/>
          <w:rPrChange w:id="544" w:author="Abdul Rehman Pirzado" w:date="2014-05-27T14:26:00Z">
            <w:rPr>
              <w:bCs/>
              <w:sz w:val="20"/>
              <w:szCs w:val="18"/>
            </w:rPr>
          </w:rPrChange>
        </w:rPr>
        <w:t>Mental Health</w:t>
      </w:r>
    </w:p>
    <w:p w:rsidR="00BC2763" w:rsidRPr="00FB43F3" w:rsidRDefault="0090199C" w:rsidP="0090199C">
      <w:pPr>
        <w:ind w:left="180"/>
        <w:rPr>
          <w:b/>
          <w:rPrChange w:id="545" w:author="Abdul Rehman Pirzado" w:date="2014-05-27T14:26:00Z">
            <w:rPr>
              <w:b/>
              <w:sz w:val="20"/>
              <w:szCs w:val="18"/>
            </w:rPr>
          </w:rPrChange>
        </w:rPr>
      </w:pPr>
      <w:r w:rsidRPr="00FB43F3">
        <w:rPr>
          <w:b/>
          <w:rPrChange w:id="546" w:author="Abdul Rehman Pirzado" w:date="2014-05-27T14:26:00Z">
            <w:rPr>
              <w:b/>
              <w:sz w:val="20"/>
              <w:szCs w:val="18"/>
            </w:rPr>
          </w:rPrChange>
        </w:rPr>
        <w:t>16.</w:t>
      </w:r>
      <w:r w:rsidR="00165E3D" w:rsidRPr="00FB43F3">
        <w:rPr>
          <w:b/>
          <w:rPrChange w:id="547" w:author="Abdul Rehman Pirzado" w:date="2014-05-27T14:26:00Z">
            <w:rPr>
              <w:b/>
              <w:sz w:val="20"/>
              <w:szCs w:val="18"/>
            </w:rPr>
          </w:rPrChange>
        </w:rPr>
        <w:t xml:space="preserve"> </w:t>
      </w:r>
      <w:r w:rsidR="00BC2763" w:rsidRPr="00FB43F3">
        <w:rPr>
          <w:b/>
          <w:rPrChange w:id="548" w:author="Abdul Rehman Pirzado" w:date="2014-05-27T14:26:00Z">
            <w:rPr>
              <w:b/>
              <w:sz w:val="20"/>
              <w:szCs w:val="18"/>
            </w:rPr>
          </w:rPrChange>
        </w:rPr>
        <w:t>OCCUPATIONAL HEALTH</w:t>
      </w:r>
    </w:p>
    <w:p w:rsidR="00BC2763" w:rsidRPr="00FB43F3" w:rsidRDefault="00BC2763" w:rsidP="00BC2763">
      <w:pPr>
        <w:numPr>
          <w:ilvl w:val="0"/>
          <w:numId w:val="49"/>
        </w:numPr>
        <w:rPr>
          <w:bCs/>
          <w:rPrChange w:id="549" w:author="Abdul Rehman Pirzado" w:date="2014-05-27T14:26:00Z">
            <w:rPr>
              <w:bCs/>
              <w:sz w:val="20"/>
              <w:szCs w:val="18"/>
            </w:rPr>
          </w:rPrChange>
        </w:rPr>
      </w:pPr>
      <w:r w:rsidRPr="00FB43F3">
        <w:rPr>
          <w:bCs/>
          <w:rPrChange w:id="550" w:author="Abdul Rehman Pirzado" w:date="2014-05-27T14:26:00Z">
            <w:rPr>
              <w:bCs/>
              <w:sz w:val="20"/>
              <w:szCs w:val="18"/>
            </w:rPr>
          </w:rPrChange>
        </w:rPr>
        <w:t>Aims &amp; Objectives of Occupational Health</w:t>
      </w:r>
    </w:p>
    <w:p w:rsidR="00BC2763" w:rsidRPr="00FB43F3" w:rsidRDefault="00BC2763" w:rsidP="00BC2763">
      <w:pPr>
        <w:numPr>
          <w:ilvl w:val="0"/>
          <w:numId w:val="49"/>
        </w:numPr>
        <w:rPr>
          <w:bCs/>
          <w:rPrChange w:id="551" w:author="Abdul Rehman Pirzado" w:date="2014-05-27T14:26:00Z">
            <w:rPr>
              <w:bCs/>
              <w:sz w:val="20"/>
              <w:szCs w:val="18"/>
            </w:rPr>
          </w:rPrChange>
        </w:rPr>
      </w:pPr>
      <w:r w:rsidRPr="00FB43F3">
        <w:rPr>
          <w:bCs/>
          <w:rPrChange w:id="552" w:author="Abdul Rehman Pirzado" w:date="2014-05-27T14:26:00Z">
            <w:rPr>
              <w:bCs/>
              <w:sz w:val="20"/>
              <w:szCs w:val="18"/>
            </w:rPr>
          </w:rPrChange>
        </w:rPr>
        <w:t xml:space="preserve">Functions of Occupational Health Services </w:t>
      </w:r>
    </w:p>
    <w:p w:rsidR="00BC2763" w:rsidRPr="00FB43F3" w:rsidRDefault="00BC2763" w:rsidP="00BC2763">
      <w:pPr>
        <w:numPr>
          <w:ilvl w:val="0"/>
          <w:numId w:val="49"/>
        </w:numPr>
        <w:rPr>
          <w:bCs/>
          <w:rPrChange w:id="553" w:author="Abdul Rehman Pirzado" w:date="2014-05-27T14:26:00Z">
            <w:rPr>
              <w:bCs/>
              <w:sz w:val="20"/>
              <w:szCs w:val="18"/>
            </w:rPr>
          </w:rPrChange>
        </w:rPr>
      </w:pPr>
      <w:r w:rsidRPr="00FB43F3">
        <w:rPr>
          <w:bCs/>
          <w:rPrChange w:id="554" w:author="Abdul Rehman Pirzado" w:date="2014-05-27T14:26:00Z">
            <w:rPr>
              <w:bCs/>
              <w:sz w:val="20"/>
              <w:szCs w:val="18"/>
            </w:rPr>
          </w:rPrChange>
        </w:rPr>
        <w:t xml:space="preserve">Ergonomics </w:t>
      </w:r>
    </w:p>
    <w:p w:rsidR="00BC2763" w:rsidRPr="00FB43F3" w:rsidRDefault="00BC2763" w:rsidP="00BC2763">
      <w:pPr>
        <w:numPr>
          <w:ilvl w:val="0"/>
          <w:numId w:val="49"/>
        </w:numPr>
        <w:rPr>
          <w:bCs/>
          <w:rPrChange w:id="555" w:author="Abdul Rehman Pirzado" w:date="2014-05-27T14:26:00Z">
            <w:rPr>
              <w:bCs/>
              <w:sz w:val="20"/>
              <w:szCs w:val="18"/>
            </w:rPr>
          </w:rPrChange>
        </w:rPr>
      </w:pPr>
      <w:r w:rsidRPr="00FB43F3">
        <w:rPr>
          <w:bCs/>
          <w:rPrChange w:id="556" w:author="Abdul Rehman Pirzado" w:date="2014-05-27T14:26:00Z">
            <w:rPr>
              <w:bCs/>
              <w:sz w:val="20"/>
              <w:szCs w:val="18"/>
            </w:rPr>
          </w:rPrChange>
        </w:rPr>
        <w:t>Occupational Diseases</w:t>
      </w:r>
    </w:p>
    <w:p w:rsidR="00BC2763" w:rsidRPr="00FB43F3" w:rsidRDefault="0090199C" w:rsidP="0090199C">
      <w:pPr>
        <w:ind w:left="180"/>
        <w:rPr>
          <w:b/>
          <w:rPrChange w:id="557" w:author="Abdul Rehman Pirzado" w:date="2014-05-27T14:26:00Z">
            <w:rPr>
              <w:b/>
              <w:sz w:val="20"/>
              <w:szCs w:val="18"/>
            </w:rPr>
          </w:rPrChange>
        </w:rPr>
      </w:pPr>
      <w:r w:rsidRPr="00FB43F3">
        <w:rPr>
          <w:b/>
          <w:rPrChange w:id="558" w:author="Abdul Rehman Pirzado" w:date="2014-05-27T14:26:00Z">
            <w:rPr>
              <w:b/>
              <w:sz w:val="20"/>
              <w:szCs w:val="18"/>
            </w:rPr>
          </w:rPrChange>
        </w:rPr>
        <w:t>17.</w:t>
      </w:r>
      <w:r w:rsidR="00165E3D" w:rsidRPr="00FB43F3">
        <w:rPr>
          <w:b/>
          <w:rPrChange w:id="559" w:author="Abdul Rehman Pirzado" w:date="2014-05-27T14:26:00Z">
            <w:rPr>
              <w:b/>
              <w:sz w:val="20"/>
              <w:szCs w:val="18"/>
            </w:rPr>
          </w:rPrChange>
        </w:rPr>
        <w:t xml:space="preserve"> </w:t>
      </w:r>
      <w:r w:rsidR="00BC2763" w:rsidRPr="00FB43F3">
        <w:rPr>
          <w:b/>
          <w:rPrChange w:id="560" w:author="Abdul Rehman Pirzado" w:date="2014-05-27T14:26:00Z">
            <w:rPr>
              <w:b/>
              <w:sz w:val="20"/>
              <w:szCs w:val="18"/>
            </w:rPr>
          </w:rPrChange>
        </w:rPr>
        <w:t>IMNCI</w:t>
      </w:r>
    </w:p>
    <w:p w:rsidR="00BC2763" w:rsidRPr="00FB43F3" w:rsidRDefault="00BC2763" w:rsidP="00BC2763">
      <w:pPr>
        <w:numPr>
          <w:ilvl w:val="0"/>
          <w:numId w:val="51"/>
        </w:numPr>
        <w:rPr>
          <w:rPrChange w:id="561" w:author="Abdul Rehman Pirzado" w:date="2014-05-27T14:26:00Z">
            <w:rPr>
              <w:sz w:val="20"/>
            </w:rPr>
          </w:rPrChange>
        </w:rPr>
      </w:pPr>
      <w:r w:rsidRPr="00FB43F3">
        <w:rPr>
          <w:rPrChange w:id="562" w:author="Abdul Rehman Pirzado" w:date="2014-05-27T14:26:00Z">
            <w:rPr>
              <w:sz w:val="20"/>
            </w:rPr>
          </w:rPrChange>
        </w:rPr>
        <w:t>Major child health problems in developing countries / Pakistan</w:t>
      </w:r>
    </w:p>
    <w:p w:rsidR="00BC2763" w:rsidRPr="00FB43F3" w:rsidRDefault="00BC2763" w:rsidP="00BC2763">
      <w:pPr>
        <w:numPr>
          <w:ilvl w:val="0"/>
          <w:numId w:val="51"/>
        </w:numPr>
        <w:rPr>
          <w:rPrChange w:id="563" w:author="Abdul Rehman Pirzado" w:date="2014-05-27T14:26:00Z">
            <w:rPr>
              <w:sz w:val="20"/>
            </w:rPr>
          </w:rPrChange>
        </w:rPr>
      </w:pPr>
      <w:r w:rsidRPr="00FB43F3">
        <w:rPr>
          <w:rPrChange w:id="564" w:author="Abdul Rehman Pirzado" w:date="2014-05-27T14:26:00Z">
            <w:rPr>
              <w:sz w:val="20"/>
            </w:rPr>
          </w:rPrChange>
        </w:rPr>
        <w:t>Introduction to IMNCI</w:t>
      </w:r>
    </w:p>
    <w:p w:rsidR="00BC2763" w:rsidRPr="00FB43F3" w:rsidRDefault="00BC2763" w:rsidP="00BC2763">
      <w:pPr>
        <w:numPr>
          <w:ilvl w:val="0"/>
          <w:numId w:val="51"/>
        </w:numPr>
        <w:rPr>
          <w:rPrChange w:id="565" w:author="Abdul Rehman Pirzado" w:date="2014-05-27T14:26:00Z">
            <w:rPr>
              <w:sz w:val="20"/>
            </w:rPr>
          </w:rPrChange>
        </w:rPr>
      </w:pPr>
      <w:r w:rsidRPr="00FB43F3">
        <w:rPr>
          <w:rPrChange w:id="566" w:author="Abdul Rehman Pirzado" w:date="2014-05-27T14:26:00Z">
            <w:rPr>
              <w:sz w:val="20"/>
            </w:rPr>
          </w:rPrChange>
        </w:rPr>
        <w:t>Introduction to IMNCI- Community component</w:t>
      </w:r>
    </w:p>
    <w:p w:rsidR="00BC2763" w:rsidRPr="00FB43F3" w:rsidRDefault="00BC2763" w:rsidP="00BC2763">
      <w:pPr>
        <w:numPr>
          <w:ilvl w:val="0"/>
          <w:numId w:val="51"/>
        </w:numPr>
        <w:rPr>
          <w:rPrChange w:id="567" w:author="Abdul Rehman Pirzado" w:date="2014-05-27T14:26:00Z">
            <w:rPr>
              <w:sz w:val="20"/>
            </w:rPr>
          </w:rPrChange>
        </w:rPr>
      </w:pPr>
      <w:r w:rsidRPr="00FB43F3">
        <w:rPr>
          <w:rPrChange w:id="568" w:author="Abdul Rehman Pirzado" w:date="2014-05-27T14:26:00Z">
            <w:rPr>
              <w:sz w:val="20"/>
            </w:rPr>
          </w:rPrChange>
        </w:rPr>
        <w:t>Introduction to IMNCI- Health system component</w:t>
      </w:r>
    </w:p>
    <w:p w:rsidR="00BC2763" w:rsidRPr="00FB43F3" w:rsidRDefault="00BC2763" w:rsidP="00BC2763">
      <w:pPr>
        <w:numPr>
          <w:ilvl w:val="0"/>
          <w:numId w:val="51"/>
        </w:numPr>
        <w:rPr>
          <w:rPrChange w:id="569" w:author="Abdul Rehman Pirzado" w:date="2014-05-27T14:26:00Z">
            <w:rPr>
              <w:sz w:val="20"/>
            </w:rPr>
          </w:rPrChange>
        </w:rPr>
      </w:pPr>
      <w:r w:rsidRPr="00FB43F3">
        <w:rPr>
          <w:rPrChange w:id="570" w:author="Abdul Rehman Pirzado" w:date="2014-05-27T14:26:00Z">
            <w:rPr>
              <w:sz w:val="20"/>
            </w:rPr>
          </w:rPrChange>
        </w:rPr>
        <w:t>Overview case management – Young infant age less than  2 months</w:t>
      </w:r>
    </w:p>
    <w:p w:rsidR="00BC2763" w:rsidRPr="00FB43F3" w:rsidRDefault="00BC2763" w:rsidP="00BC2763">
      <w:pPr>
        <w:numPr>
          <w:ilvl w:val="0"/>
          <w:numId w:val="51"/>
        </w:numPr>
        <w:rPr>
          <w:rPrChange w:id="571" w:author="Abdul Rehman Pirzado" w:date="2014-05-27T14:26:00Z">
            <w:rPr>
              <w:sz w:val="20"/>
            </w:rPr>
          </w:rPrChange>
        </w:rPr>
      </w:pPr>
      <w:r w:rsidRPr="00FB43F3">
        <w:rPr>
          <w:rPrChange w:id="572" w:author="Abdul Rehman Pirzado" w:date="2014-05-27T14:26:00Z">
            <w:rPr>
              <w:sz w:val="20"/>
            </w:rPr>
          </w:rPrChange>
        </w:rPr>
        <w:t>Overview IMNCI case management – age two months up to five years</w:t>
      </w:r>
    </w:p>
    <w:p w:rsidR="00BC2763" w:rsidRPr="00FB43F3" w:rsidRDefault="00BC2763" w:rsidP="00BC2763">
      <w:pPr>
        <w:numPr>
          <w:ilvl w:val="0"/>
          <w:numId w:val="51"/>
        </w:numPr>
        <w:rPr>
          <w:rPrChange w:id="573" w:author="Abdul Rehman Pirzado" w:date="2014-05-27T14:26:00Z">
            <w:rPr>
              <w:sz w:val="20"/>
            </w:rPr>
          </w:rPrChange>
        </w:rPr>
      </w:pPr>
      <w:r w:rsidRPr="00FB43F3">
        <w:rPr>
          <w:rPrChange w:id="574" w:author="Abdul Rehman Pirzado" w:date="2014-05-27T14:26:00Z">
            <w:rPr>
              <w:sz w:val="20"/>
            </w:rPr>
          </w:rPrChange>
        </w:rPr>
        <w:t>Key family practices related to child care (household survey IMNCI)</w:t>
      </w:r>
    </w:p>
    <w:p w:rsidR="00BC2763" w:rsidRPr="00FB43F3" w:rsidRDefault="00BC2763" w:rsidP="00BC2763">
      <w:pPr>
        <w:numPr>
          <w:ilvl w:val="0"/>
          <w:numId w:val="51"/>
        </w:numPr>
        <w:rPr>
          <w:rPrChange w:id="575" w:author="Abdul Rehman Pirzado" w:date="2014-05-27T14:26:00Z">
            <w:rPr>
              <w:sz w:val="20"/>
            </w:rPr>
          </w:rPrChange>
        </w:rPr>
      </w:pPr>
      <w:r w:rsidRPr="00FB43F3">
        <w:rPr>
          <w:rPrChange w:id="576" w:author="Abdul Rehman Pirzado" w:date="2014-05-27T14:26:00Z">
            <w:rPr>
              <w:sz w:val="20"/>
            </w:rPr>
          </w:rPrChange>
        </w:rPr>
        <w:t>Counseling the family and community</w:t>
      </w:r>
    </w:p>
    <w:p w:rsidR="00BC2763" w:rsidRPr="00FB43F3" w:rsidRDefault="00BC2763" w:rsidP="00BC2763">
      <w:pPr>
        <w:numPr>
          <w:ilvl w:val="0"/>
          <w:numId w:val="51"/>
        </w:numPr>
        <w:rPr>
          <w:rPrChange w:id="577" w:author="Abdul Rehman Pirzado" w:date="2014-05-27T14:26:00Z">
            <w:rPr>
              <w:sz w:val="16"/>
              <w:szCs w:val="20"/>
            </w:rPr>
          </w:rPrChange>
        </w:rPr>
      </w:pPr>
      <w:r w:rsidRPr="00FB43F3">
        <w:rPr>
          <w:rPrChange w:id="578" w:author="Abdul Rehman Pirzado" w:date="2014-05-27T14:26:00Z">
            <w:rPr>
              <w:sz w:val="20"/>
            </w:rPr>
          </w:rPrChange>
        </w:rPr>
        <w:t>Fundamentals of developing questionnaire and data analysis</w:t>
      </w:r>
    </w:p>
    <w:p w:rsidR="00BC2763" w:rsidRPr="00FB43F3" w:rsidRDefault="0090199C" w:rsidP="0090199C">
      <w:pPr>
        <w:spacing w:line="360" w:lineRule="auto"/>
        <w:ind w:left="180"/>
        <w:rPr>
          <w:b/>
          <w:rPrChange w:id="579" w:author="Abdul Rehman Pirzado" w:date="2014-05-27T14:26:00Z">
            <w:rPr>
              <w:b/>
              <w:sz w:val="20"/>
              <w:szCs w:val="18"/>
            </w:rPr>
          </w:rPrChange>
        </w:rPr>
      </w:pPr>
      <w:r w:rsidRPr="00FB43F3">
        <w:rPr>
          <w:b/>
          <w:rPrChange w:id="580" w:author="Abdul Rehman Pirzado" w:date="2014-05-27T14:26:00Z">
            <w:rPr>
              <w:b/>
              <w:sz w:val="20"/>
              <w:szCs w:val="18"/>
            </w:rPr>
          </w:rPrChange>
        </w:rPr>
        <w:t>18.</w:t>
      </w:r>
      <w:r w:rsidR="00165E3D" w:rsidRPr="00FB43F3">
        <w:rPr>
          <w:b/>
          <w:rPrChange w:id="581" w:author="Abdul Rehman Pirzado" w:date="2014-05-27T14:26:00Z">
            <w:rPr>
              <w:b/>
              <w:sz w:val="20"/>
              <w:szCs w:val="18"/>
            </w:rPr>
          </w:rPrChange>
        </w:rPr>
        <w:t xml:space="preserve"> </w:t>
      </w:r>
      <w:r w:rsidR="00BC2763" w:rsidRPr="00FB43F3">
        <w:rPr>
          <w:b/>
          <w:rPrChange w:id="582" w:author="Abdul Rehman Pirzado" w:date="2014-05-27T14:26:00Z">
            <w:rPr>
              <w:b/>
              <w:sz w:val="20"/>
              <w:szCs w:val="18"/>
            </w:rPr>
          </w:rPrChange>
        </w:rPr>
        <w:t xml:space="preserve">DISASTER MANAGEMENT </w:t>
      </w:r>
    </w:p>
    <w:p w:rsidR="00BC2763" w:rsidRPr="00FB43F3" w:rsidRDefault="0090199C" w:rsidP="0090199C">
      <w:pPr>
        <w:spacing w:line="360" w:lineRule="auto"/>
        <w:ind w:left="180"/>
        <w:rPr>
          <w:b/>
          <w:rPrChange w:id="583" w:author="Abdul Rehman Pirzado" w:date="2014-05-27T14:26:00Z">
            <w:rPr>
              <w:b/>
              <w:sz w:val="20"/>
              <w:szCs w:val="20"/>
            </w:rPr>
          </w:rPrChange>
        </w:rPr>
      </w:pPr>
      <w:r w:rsidRPr="00FB43F3">
        <w:rPr>
          <w:b/>
          <w:rPrChange w:id="584" w:author="Abdul Rehman Pirzado" w:date="2014-05-27T14:26:00Z">
            <w:rPr>
              <w:b/>
              <w:sz w:val="20"/>
              <w:szCs w:val="20"/>
            </w:rPr>
          </w:rPrChange>
        </w:rPr>
        <w:t>19.</w:t>
      </w:r>
      <w:r w:rsidR="00165E3D" w:rsidRPr="00FB43F3">
        <w:rPr>
          <w:b/>
          <w:rPrChange w:id="585" w:author="Abdul Rehman Pirzado" w:date="2014-05-27T14:26:00Z">
            <w:rPr>
              <w:b/>
              <w:sz w:val="20"/>
              <w:szCs w:val="20"/>
            </w:rPr>
          </w:rPrChange>
        </w:rPr>
        <w:t xml:space="preserve"> </w:t>
      </w:r>
      <w:r w:rsidR="00BC2763" w:rsidRPr="00FB43F3">
        <w:rPr>
          <w:b/>
          <w:rPrChange w:id="586" w:author="Abdul Rehman Pirzado" w:date="2014-05-27T14:26:00Z">
            <w:rPr>
              <w:b/>
              <w:sz w:val="20"/>
              <w:szCs w:val="20"/>
            </w:rPr>
          </w:rPrChange>
        </w:rPr>
        <w:t>HEALTH EDUCATION</w:t>
      </w:r>
    </w:p>
    <w:p w:rsidR="00BC2763" w:rsidRPr="00FB43F3" w:rsidRDefault="0090199C" w:rsidP="0090199C">
      <w:pPr>
        <w:ind w:left="180"/>
        <w:rPr>
          <w:b/>
          <w:bCs/>
          <w:rPrChange w:id="587" w:author="Abdul Rehman Pirzado" w:date="2014-05-27T14:26:00Z">
            <w:rPr>
              <w:b/>
              <w:bCs/>
              <w:sz w:val="20"/>
              <w:szCs w:val="26"/>
            </w:rPr>
          </w:rPrChange>
        </w:rPr>
      </w:pPr>
      <w:r w:rsidRPr="00FB43F3">
        <w:rPr>
          <w:b/>
          <w:bCs/>
          <w:rPrChange w:id="588" w:author="Abdul Rehman Pirzado" w:date="2014-05-27T14:26:00Z">
            <w:rPr>
              <w:b/>
              <w:bCs/>
              <w:sz w:val="20"/>
              <w:szCs w:val="26"/>
            </w:rPr>
          </w:rPrChange>
        </w:rPr>
        <w:t>20.</w:t>
      </w:r>
      <w:r w:rsidR="00165E3D" w:rsidRPr="00FB43F3">
        <w:rPr>
          <w:b/>
          <w:bCs/>
          <w:rPrChange w:id="589" w:author="Abdul Rehman Pirzado" w:date="2014-05-27T14:26:00Z">
            <w:rPr>
              <w:b/>
              <w:bCs/>
              <w:sz w:val="20"/>
              <w:szCs w:val="26"/>
            </w:rPr>
          </w:rPrChange>
        </w:rPr>
        <w:t xml:space="preserve"> </w:t>
      </w:r>
      <w:r w:rsidR="00BC2763" w:rsidRPr="00FB43F3">
        <w:rPr>
          <w:b/>
          <w:bCs/>
          <w:rPrChange w:id="590" w:author="Abdul Rehman Pirzado" w:date="2014-05-27T14:26:00Z">
            <w:rPr>
              <w:b/>
              <w:bCs/>
              <w:sz w:val="20"/>
              <w:szCs w:val="26"/>
            </w:rPr>
          </w:rPrChange>
        </w:rPr>
        <w:t>ENVIRONMENTAL HEALTH</w:t>
      </w:r>
    </w:p>
    <w:p w:rsidR="00BC2763" w:rsidRPr="00FB43F3" w:rsidRDefault="00BC2763" w:rsidP="00454836">
      <w:pPr>
        <w:numPr>
          <w:ilvl w:val="0"/>
          <w:numId w:val="52"/>
        </w:numPr>
        <w:tabs>
          <w:tab w:val="clear" w:pos="1800"/>
          <w:tab w:val="num" w:pos="1080"/>
        </w:tabs>
        <w:ind w:hanging="1080"/>
        <w:rPr>
          <w:rPrChange w:id="591" w:author="Abdul Rehman Pirzado" w:date="2014-05-27T14:26:00Z">
            <w:rPr>
              <w:sz w:val="22"/>
              <w:szCs w:val="28"/>
            </w:rPr>
          </w:rPrChange>
        </w:rPr>
      </w:pPr>
      <w:r w:rsidRPr="00FB43F3">
        <w:rPr>
          <w:rPrChange w:id="592" w:author="Abdul Rehman Pirzado" w:date="2014-05-27T14:26:00Z">
            <w:rPr>
              <w:sz w:val="20"/>
              <w:szCs w:val="26"/>
            </w:rPr>
          </w:rPrChange>
        </w:rPr>
        <w:t>Community water supply</w:t>
      </w:r>
    </w:p>
    <w:p w:rsidR="00BC2763" w:rsidRPr="00FB43F3" w:rsidRDefault="00BC2763" w:rsidP="00454836">
      <w:pPr>
        <w:numPr>
          <w:ilvl w:val="0"/>
          <w:numId w:val="52"/>
        </w:numPr>
        <w:tabs>
          <w:tab w:val="clear" w:pos="1800"/>
          <w:tab w:val="num" w:pos="1080"/>
        </w:tabs>
        <w:ind w:hanging="1080"/>
        <w:rPr>
          <w:rPrChange w:id="593" w:author="Abdul Rehman Pirzado" w:date="2014-05-27T14:26:00Z">
            <w:rPr>
              <w:sz w:val="20"/>
              <w:szCs w:val="18"/>
            </w:rPr>
          </w:rPrChange>
        </w:rPr>
      </w:pPr>
      <w:r w:rsidRPr="00FB43F3">
        <w:rPr>
          <w:rPrChange w:id="594" w:author="Abdul Rehman Pirzado" w:date="2014-05-27T14:26:00Z">
            <w:rPr>
              <w:sz w:val="20"/>
              <w:szCs w:val="26"/>
            </w:rPr>
          </w:rPrChange>
        </w:rPr>
        <w:t>Air &amp; Ventilation</w:t>
      </w:r>
    </w:p>
    <w:p w:rsidR="00BC2763" w:rsidRPr="00FB43F3" w:rsidRDefault="00BC2763" w:rsidP="00454836">
      <w:pPr>
        <w:numPr>
          <w:ilvl w:val="0"/>
          <w:numId w:val="52"/>
        </w:numPr>
        <w:tabs>
          <w:tab w:val="clear" w:pos="1800"/>
          <w:tab w:val="num" w:pos="1080"/>
        </w:tabs>
        <w:ind w:hanging="1080"/>
        <w:rPr>
          <w:rPrChange w:id="595" w:author="Abdul Rehman Pirzado" w:date="2014-05-27T14:26:00Z">
            <w:rPr>
              <w:sz w:val="20"/>
              <w:szCs w:val="26"/>
            </w:rPr>
          </w:rPrChange>
        </w:rPr>
      </w:pPr>
      <w:r w:rsidRPr="00FB43F3">
        <w:rPr>
          <w:rPrChange w:id="596" w:author="Abdul Rehman Pirzado" w:date="2014-05-27T14:26:00Z">
            <w:rPr>
              <w:sz w:val="20"/>
              <w:szCs w:val="26"/>
            </w:rPr>
          </w:rPrChange>
        </w:rPr>
        <w:t>Housing and Health</w:t>
      </w:r>
    </w:p>
    <w:p w:rsidR="00BC2763" w:rsidRPr="00FB43F3" w:rsidRDefault="00BC2763" w:rsidP="00454836">
      <w:pPr>
        <w:numPr>
          <w:ilvl w:val="0"/>
          <w:numId w:val="52"/>
        </w:numPr>
        <w:tabs>
          <w:tab w:val="clear" w:pos="1800"/>
          <w:tab w:val="num" w:pos="1080"/>
        </w:tabs>
        <w:ind w:hanging="1080"/>
        <w:rPr>
          <w:rPrChange w:id="597" w:author="Abdul Rehman Pirzado" w:date="2014-05-27T14:26:00Z">
            <w:rPr>
              <w:sz w:val="20"/>
              <w:szCs w:val="18"/>
            </w:rPr>
          </w:rPrChange>
        </w:rPr>
      </w:pPr>
      <w:r w:rsidRPr="00FB43F3">
        <w:rPr>
          <w:rPrChange w:id="598" w:author="Abdul Rehman Pirzado" w:date="2014-05-27T14:26:00Z">
            <w:rPr>
              <w:sz w:val="20"/>
              <w:szCs w:val="26"/>
            </w:rPr>
          </w:rPrChange>
        </w:rPr>
        <w:t>Effects of high and low temperature on health / Global warming</w:t>
      </w:r>
    </w:p>
    <w:p w:rsidR="00BC2763" w:rsidRPr="00FB43F3" w:rsidRDefault="00BC2763" w:rsidP="00454836">
      <w:pPr>
        <w:numPr>
          <w:ilvl w:val="0"/>
          <w:numId w:val="52"/>
        </w:numPr>
        <w:tabs>
          <w:tab w:val="clear" w:pos="1800"/>
          <w:tab w:val="num" w:pos="1080"/>
        </w:tabs>
        <w:ind w:hanging="1080"/>
        <w:rPr>
          <w:rPrChange w:id="599" w:author="Abdul Rehman Pirzado" w:date="2014-05-27T14:26:00Z">
            <w:rPr>
              <w:sz w:val="20"/>
              <w:szCs w:val="18"/>
            </w:rPr>
          </w:rPrChange>
        </w:rPr>
      </w:pPr>
      <w:r w:rsidRPr="00FB43F3">
        <w:rPr>
          <w:rPrChange w:id="600" w:author="Abdul Rehman Pirzado" w:date="2014-05-27T14:26:00Z">
            <w:rPr>
              <w:sz w:val="20"/>
              <w:szCs w:val="26"/>
            </w:rPr>
          </w:rPrChange>
        </w:rPr>
        <w:t>Disposal of waste / Hospital waste management</w:t>
      </w:r>
    </w:p>
    <w:p w:rsidR="00BC2763" w:rsidRPr="00FB43F3" w:rsidRDefault="00BC2763" w:rsidP="00454836">
      <w:pPr>
        <w:numPr>
          <w:ilvl w:val="0"/>
          <w:numId w:val="52"/>
        </w:numPr>
        <w:tabs>
          <w:tab w:val="clear" w:pos="1800"/>
          <w:tab w:val="num" w:pos="1080"/>
        </w:tabs>
        <w:ind w:hanging="1080"/>
        <w:rPr>
          <w:rPrChange w:id="601" w:author="Abdul Rehman Pirzado" w:date="2014-05-27T14:26:00Z">
            <w:rPr>
              <w:sz w:val="20"/>
              <w:szCs w:val="26"/>
            </w:rPr>
          </w:rPrChange>
        </w:rPr>
      </w:pPr>
      <w:r w:rsidRPr="00FB43F3">
        <w:rPr>
          <w:rPrChange w:id="602" w:author="Abdul Rehman Pirzado" w:date="2014-05-27T14:26:00Z">
            <w:rPr>
              <w:sz w:val="20"/>
              <w:szCs w:val="26"/>
            </w:rPr>
          </w:rPrChange>
        </w:rPr>
        <w:t>Noise pollution</w:t>
      </w:r>
    </w:p>
    <w:p w:rsidR="00BC2763" w:rsidRPr="00FB43F3" w:rsidRDefault="00BC2763" w:rsidP="00454836">
      <w:pPr>
        <w:numPr>
          <w:ilvl w:val="0"/>
          <w:numId w:val="52"/>
        </w:numPr>
        <w:tabs>
          <w:tab w:val="clear" w:pos="1800"/>
          <w:tab w:val="num" w:pos="1080"/>
        </w:tabs>
        <w:ind w:hanging="1080"/>
        <w:rPr>
          <w:rPrChange w:id="603" w:author="Abdul Rehman Pirzado" w:date="2014-05-27T14:26:00Z">
            <w:rPr>
              <w:sz w:val="20"/>
              <w:szCs w:val="26"/>
            </w:rPr>
          </w:rPrChange>
        </w:rPr>
      </w:pPr>
      <w:r w:rsidRPr="00FB43F3">
        <w:rPr>
          <w:rPrChange w:id="604" w:author="Abdul Rehman Pirzado" w:date="2014-05-27T14:26:00Z">
            <w:rPr>
              <w:sz w:val="20"/>
              <w:szCs w:val="26"/>
            </w:rPr>
          </w:rPrChange>
        </w:rPr>
        <w:t>Radiation hazards</w:t>
      </w:r>
    </w:p>
    <w:p w:rsidR="00BC2763" w:rsidRPr="00FB43F3" w:rsidRDefault="00BC2763" w:rsidP="00454836">
      <w:pPr>
        <w:numPr>
          <w:ilvl w:val="0"/>
          <w:numId w:val="52"/>
        </w:numPr>
        <w:tabs>
          <w:tab w:val="clear" w:pos="1800"/>
          <w:tab w:val="num" w:pos="1080"/>
        </w:tabs>
        <w:ind w:hanging="1080"/>
        <w:rPr>
          <w:rPrChange w:id="605" w:author="Abdul Rehman Pirzado" w:date="2014-05-27T14:26:00Z">
            <w:rPr>
              <w:sz w:val="20"/>
              <w:szCs w:val="26"/>
            </w:rPr>
          </w:rPrChange>
        </w:rPr>
      </w:pPr>
      <w:r w:rsidRPr="00FB43F3">
        <w:rPr>
          <w:rPrChange w:id="606" w:author="Abdul Rehman Pirzado" w:date="2014-05-27T14:26:00Z">
            <w:rPr>
              <w:sz w:val="20"/>
              <w:szCs w:val="26"/>
            </w:rPr>
          </w:rPrChange>
        </w:rPr>
        <w:t xml:space="preserve">Medical Entomology </w:t>
      </w:r>
    </w:p>
    <w:p w:rsidR="00BC2763" w:rsidRPr="00FB43F3" w:rsidRDefault="00BC2763" w:rsidP="00454836">
      <w:pPr>
        <w:numPr>
          <w:ilvl w:val="0"/>
          <w:numId w:val="52"/>
        </w:numPr>
        <w:tabs>
          <w:tab w:val="clear" w:pos="1800"/>
          <w:tab w:val="num" w:pos="1080"/>
        </w:tabs>
        <w:ind w:hanging="1080"/>
        <w:rPr>
          <w:rPrChange w:id="607" w:author="Abdul Rehman Pirzado" w:date="2014-05-27T14:26:00Z">
            <w:rPr>
              <w:sz w:val="20"/>
              <w:szCs w:val="26"/>
            </w:rPr>
          </w:rPrChange>
        </w:rPr>
      </w:pPr>
      <w:r w:rsidRPr="00FB43F3">
        <w:rPr>
          <w:rPrChange w:id="608" w:author="Abdul Rehman Pirzado" w:date="2014-05-27T14:26:00Z">
            <w:rPr>
              <w:sz w:val="20"/>
              <w:szCs w:val="26"/>
            </w:rPr>
          </w:rPrChange>
        </w:rPr>
        <w:t>Tobacco and health</w:t>
      </w:r>
    </w:p>
    <w:p w:rsidR="00FB43F3" w:rsidRDefault="00FB43F3" w:rsidP="00B41C76">
      <w:pPr>
        <w:ind w:left="720"/>
        <w:rPr>
          <w:ins w:id="609" w:author="Abdul Rehman Pirzado" w:date="2014-05-27T14:27:00Z"/>
          <w:bCs/>
          <w:sz w:val="20"/>
          <w:szCs w:val="18"/>
        </w:rPr>
        <w:sectPr w:rsidR="00FB43F3" w:rsidSect="00FB43F3">
          <w:type w:val="continuous"/>
          <w:pgSz w:w="11909" w:h="16834" w:code="9"/>
          <w:pgMar w:top="547" w:right="749" w:bottom="1440" w:left="1440" w:header="720" w:footer="720" w:gutter="0"/>
          <w:cols w:num="2" w:space="720"/>
          <w:docGrid w:linePitch="360"/>
          <w:sectPrChange w:id="610" w:author="Abdul Rehman Pirzado" w:date="2014-05-27T14:27:00Z">
            <w:sectPr w:rsidR="00FB43F3" w:rsidSect="00FB43F3">
              <w:pgMar w:top="547" w:right="749" w:bottom="1440" w:left="1440" w:header="720" w:footer="720" w:gutter="0"/>
              <w:cols w:num="1"/>
            </w:sectPr>
          </w:sectPrChange>
        </w:sectPr>
      </w:pPr>
    </w:p>
    <w:p w:rsidR="00BC2763" w:rsidRPr="00FB43F3" w:rsidRDefault="00BC2763" w:rsidP="00B41C76">
      <w:pPr>
        <w:ind w:left="720"/>
        <w:rPr>
          <w:bCs/>
          <w:sz w:val="20"/>
          <w:szCs w:val="18"/>
        </w:rPr>
      </w:pPr>
    </w:p>
    <w:p w:rsidR="00FF4FF7" w:rsidRPr="00AD63F2" w:rsidRDefault="00FF4FF7" w:rsidP="003F0570">
      <w:pPr>
        <w:tabs>
          <w:tab w:val="left" w:pos="1915"/>
        </w:tabs>
        <w:spacing w:line="360" w:lineRule="auto"/>
        <w:jc w:val="center"/>
      </w:pPr>
    </w:p>
    <w:p w:rsidR="00D372FE" w:rsidRPr="00AD63F2" w:rsidRDefault="00D372FE" w:rsidP="00D372FE">
      <w:pPr>
        <w:tabs>
          <w:tab w:val="left" w:pos="1915"/>
        </w:tabs>
        <w:spacing w:line="360" w:lineRule="auto"/>
        <w:rPr>
          <w:b/>
          <w:bCs/>
          <w:sz w:val="28"/>
          <w:szCs w:val="28"/>
          <w:rPrChange w:id="611" w:author="Abdul Rehman Pirzado" w:date="2014-05-27T14:20:00Z">
            <w:rPr>
              <w:rFonts w:ascii="Cancun" w:hAnsi="Cancun"/>
              <w:b/>
              <w:bCs/>
              <w:sz w:val="28"/>
              <w:szCs w:val="28"/>
            </w:rPr>
          </w:rPrChange>
        </w:rPr>
      </w:pPr>
    </w:p>
    <w:p w:rsidR="00D372FE" w:rsidRPr="00AD63F2" w:rsidRDefault="00D372FE" w:rsidP="00D372FE">
      <w:pPr>
        <w:tabs>
          <w:tab w:val="left" w:pos="1915"/>
        </w:tabs>
        <w:spacing w:line="360" w:lineRule="auto"/>
        <w:jc w:val="center"/>
        <w:rPr>
          <w:b/>
          <w:bCs/>
          <w:sz w:val="28"/>
          <w:szCs w:val="28"/>
          <w:rPrChange w:id="612" w:author="Abdul Rehman Pirzado" w:date="2014-05-27T14:20:00Z">
            <w:rPr>
              <w:rFonts w:ascii="Cancun" w:hAnsi="Cancun"/>
              <w:b/>
              <w:bCs/>
              <w:sz w:val="28"/>
              <w:szCs w:val="28"/>
            </w:rPr>
          </w:rPrChange>
        </w:rPr>
      </w:pPr>
      <w:r w:rsidRPr="00AD63F2">
        <w:rPr>
          <w:b/>
          <w:bCs/>
          <w:sz w:val="28"/>
          <w:szCs w:val="28"/>
          <w:rPrChange w:id="613" w:author="Abdul Rehman Pirzado" w:date="2014-05-27T14:20:00Z">
            <w:rPr>
              <w:rFonts w:ascii="Cancun" w:hAnsi="Cancun"/>
              <w:b/>
              <w:bCs/>
              <w:sz w:val="28"/>
              <w:szCs w:val="28"/>
            </w:rPr>
          </w:rPrChange>
        </w:rPr>
        <w:tab/>
      </w:r>
      <w:r w:rsidRPr="00AD63F2">
        <w:rPr>
          <w:b/>
          <w:bCs/>
          <w:sz w:val="28"/>
          <w:szCs w:val="28"/>
          <w:rPrChange w:id="614" w:author="Abdul Rehman Pirzado" w:date="2014-05-27T14:20:00Z">
            <w:rPr>
              <w:rFonts w:ascii="Cancun" w:hAnsi="Cancun"/>
              <w:b/>
              <w:bCs/>
              <w:sz w:val="28"/>
              <w:szCs w:val="28"/>
            </w:rPr>
          </w:rPrChange>
        </w:rPr>
        <w:tab/>
      </w:r>
      <w:r w:rsidRPr="00AD63F2">
        <w:rPr>
          <w:b/>
          <w:bCs/>
          <w:sz w:val="28"/>
          <w:szCs w:val="28"/>
          <w:rPrChange w:id="615" w:author="Abdul Rehman Pirzado" w:date="2014-05-27T14:20:00Z">
            <w:rPr>
              <w:rFonts w:ascii="Cancun" w:hAnsi="Cancun"/>
              <w:b/>
              <w:bCs/>
              <w:sz w:val="28"/>
              <w:szCs w:val="28"/>
            </w:rPr>
          </w:rPrChange>
        </w:rPr>
        <w:tab/>
      </w:r>
      <w:r w:rsidRPr="00AD63F2">
        <w:rPr>
          <w:b/>
          <w:bCs/>
          <w:sz w:val="28"/>
          <w:szCs w:val="28"/>
          <w:rPrChange w:id="616" w:author="Abdul Rehman Pirzado" w:date="2014-05-27T14:20:00Z">
            <w:rPr>
              <w:rFonts w:ascii="Cancun" w:hAnsi="Cancun"/>
              <w:b/>
              <w:bCs/>
              <w:sz w:val="28"/>
              <w:szCs w:val="28"/>
            </w:rPr>
          </w:rPrChange>
        </w:rPr>
        <w:tab/>
      </w:r>
    </w:p>
    <w:p w:rsidR="00FB43F3" w:rsidRDefault="00FB43F3">
      <w:pPr>
        <w:rPr>
          <w:ins w:id="617" w:author="Abdul Rehman Pirzado" w:date="2014-05-27T14:27:00Z"/>
          <w:b/>
          <w:bCs/>
          <w:sz w:val="28"/>
          <w:szCs w:val="28"/>
        </w:rPr>
      </w:pPr>
      <w:ins w:id="618" w:author="Abdul Rehman Pirzado" w:date="2014-05-27T14:27:00Z">
        <w:r>
          <w:rPr>
            <w:b/>
            <w:bCs/>
            <w:sz w:val="28"/>
            <w:szCs w:val="28"/>
          </w:rPr>
          <w:br w:type="page"/>
        </w:r>
      </w:ins>
    </w:p>
    <w:p w:rsidR="00FF4FF7" w:rsidRPr="00AD63F2" w:rsidRDefault="00FF4FF7" w:rsidP="00D372FE">
      <w:pPr>
        <w:tabs>
          <w:tab w:val="left" w:pos="1915"/>
        </w:tabs>
        <w:spacing w:line="360" w:lineRule="auto"/>
        <w:jc w:val="center"/>
        <w:rPr>
          <w:b/>
          <w:bCs/>
          <w:sz w:val="28"/>
          <w:szCs w:val="28"/>
          <w:rPrChange w:id="619" w:author="Abdul Rehman Pirzado" w:date="2014-05-27T14:20:00Z">
            <w:rPr>
              <w:rFonts w:ascii="Cancun" w:hAnsi="Cancun"/>
              <w:b/>
              <w:bCs/>
              <w:sz w:val="28"/>
              <w:szCs w:val="28"/>
            </w:rPr>
          </w:rPrChange>
        </w:rPr>
      </w:pPr>
      <w:r w:rsidRPr="00AD63F2">
        <w:rPr>
          <w:b/>
          <w:bCs/>
          <w:sz w:val="28"/>
          <w:szCs w:val="28"/>
          <w:rPrChange w:id="620" w:author="Abdul Rehman Pirzado" w:date="2014-05-27T14:20:00Z">
            <w:rPr>
              <w:rFonts w:ascii="Cancun" w:hAnsi="Cancun"/>
              <w:b/>
              <w:bCs/>
              <w:sz w:val="28"/>
              <w:szCs w:val="28"/>
            </w:rPr>
          </w:rPrChange>
        </w:rPr>
        <w:t>FIELD VISITS</w:t>
      </w:r>
    </w:p>
    <w:p w:rsidR="002219B3" w:rsidRPr="00AD63F2" w:rsidRDefault="002219B3" w:rsidP="003F0570">
      <w:pPr>
        <w:tabs>
          <w:tab w:val="left" w:pos="1915"/>
        </w:tabs>
        <w:spacing w:line="360" w:lineRule="auto"/>
        <w:jc w:val="center"/>
      </w:pPr>
    </w:p>
    <w:p w:rsidR="00C71573" w:rsidRPr="00FB43F3" w:rsidRDefault="00FB43F3">
      <w:pPr>
        <w:tabs>
          <w:tab w:val="left" w:pos="1915"/>
        </w:tabs>
        <w:spacing w:after="120" w:line="360" w:lineRule="auto"/>
        <w:ind w:left="360"/>
        <w:rPr>
          <w:b/>
          <w:bCs/>
          <w:rPrChange w:id="621" w:author="Abdul Rehman Pirzado" w:date="2014-05-27T14:28:00Z">
            <w:rPr>
              <w:b/>
              <w:bCs/>
              <w:sz w:val="28"/>
              <w:szCs w:val="28"/>
            </w:rPr>
          </w:rPrChange>
        </w:rPr>
        <w:pPrChange w:id="622" w:author="Abdul Rehman Pirzado" w:date="2014-05-27T14:28:00Z">
          <w:pPr>
            <w:tabs>
              <w:tab w:val="left" w:pos="1915"/>
            </w:tabs>
            <w:spacing w:line="360" w:lineRule="auto"/>
            <w:ind w:left="360"/>
          </w:pPr>
        </w:pPrChange>
      </w:pPr>
      <w:r w:rsidRPr="00FB43F3">
        <w:rPr>
          <w:b/>
          <w:bCs/>
          <w:rPrChange w:id="623" w:author="Abdul Rehman Pirzado" w:date="2014-05-27T14:28:00Z">
            <w:rPr>
              <w:b/>
              <w:bCs/>
              <w:sz w:val="28"/>
              <w:szCs w:val="28"/>
            </w:rPr>
          </w:rPrChange>
        </w:rPr>
        <w:t xml:space="preserve">1. At Chandka Medical College Larkana </w:t>
      </w:r>
    </w:p>
    <w:p w:rsidR="002219B3" w:rsidRPr="00FB43F3" w:rsidRDefault="00D0302F">
      <w:pPr>
        <w:numPr>
          <w:ilvl w:val="0"/>
          <w:numId w:val="57"/>
        </w:numPr>
        <w:tabs>
          <w:tab w:val="left" w:pos="1915"/>
        </w:tabs>
        <w:spacing w:after="120" w:line="360" w:lineRule="auto"/>
        <w:rPr>
          <w:rPrChange w:id="624" w:author="Abdul Rehman Pirzado" w:date="2014-05-27T14:28:00Z">
            <w:rPr>
              <w:sz w:val="26"/>
              <w:szCs w:val="26"/>
            </w:rPr>
          </w:rPrChange>
        </w:rPr>
        <w:pPrChange w:id="625" w:author="Abdul Rehman Pirzado" w:date="2014-05-27T14:28:00Z">
          <w:pPr>
            <w:numPr>
              <w:numId w:val="57"/>
            </w:numPr>
            <w:tabs>
              <w:tab w:val="num" w:pos="1800"/>
              <w:tab w:val="left" w:pos="1915"/>
            </w:tabs>
            <w:spacing w:line="360" w:lineRule="auto"/>
            <w:ind w:left="1800" w:hanging="360"/>
          </w:pPr>
        </w:pPrChange>
      </w:pPr>
      <w:r w:rsidRPr="00FB43F3">
        <w:rPr>
          <w:rPrChange w:id="626" w:author="Abdul Rehman Pirzado" w:date="2014-05-27T14:28:00Z">
            <w:rPr>
              <w:sz w:val="26"/>
              <w:szCs w:val="26"/>
            </w:rPr>
          </w:rPrChange>
        </w:rPr>
        <w:t>RHSC Larkana</w:t>
      </w:r>
    </w:p>
    <w:p w:rsidR="002219B3" w:rsidRPr="00FB43F3" w:rsidRDefault="00D0302F">
      <w:pPr>
        <w:numPr>
          <w:ilvl w:val="0"/>
          <w:numId w:val="57"/>
        </w:numPr>
        <w:tabs>
          <w:tab w:val="left" w:pos="1915"/>
        </w:tabs>
        <w:spacing w:after="120" w:line="360" w:lineRule="auto"/>
        <w:rPr>
          <w:rPrChange w:id="627" w:author="Abdul Rehman Pirzado" w:date="2014-05-27T14:28:00Z">
            <w:rPr>
              <w:sz w:val="26"/>
              <w:szCs w:val="26"/>
            </w:rPr>
          </w:rPrChange>
        </w:rPr>
        <w:pPrChange w:id="628" w:author="Abdul Rehman Pirzado" w:date="2014-05-27T14:28:00Z">
          <w:pPr>
            <w:numPr>
              <w:numId w:val="57"/>
            </w:numPr>
            <w:tabs>
              <w:tab w:val="num" w:pos="1800"/>
              <w:tab w:val="left" w:pos="1915"/>
            </w:tabs>
            <w:spacing w:line="360" w:lineRule="auto"/>
            <w:ind w:left="1800" w:hanging="360"/>
          </w:pPr>
        </w:pPrChange>
      </w:pPr>
      <w:r w:rsidRPr="00FB43F3">
        <w:rPr>
          <w:rPrChange w:id="629" w:author="Abdul Rehman Pirzado" w:date="2014-05-27T14:28:00Z">
            <w:rPr>
              <w:sz w:val="26"/>
              <w:szCs w:val="26"/>
            </w:rPr>
          </w:rPrChange>
        </w:rPr>
        <w:t>Leprosy Centre Larkana</w:t>
      </w:r>
    </w:p>
    <w:p w:rsidR="002219B3" w:rsidRPr="00FB43F3" w:rsidRDefault="00D0302F">
      <w:pPr>
        <w:numPr>
          <w:ilvl w:val="0"/>
          <w:numId w:val="57"/>
        </w:numPr>
        <w:tabs>
          <w:tab w:val="left" w:pos="1915"/>
        </w:tabs>
        <w:spacing w:after="120" w:line="360" w:lineRule="auto"/>
        <w:rPr>
          <w:rPrChange w:id="630" w:author="Abdul Rehman Pirzado" w:date="2014-05-27T14:28:00Z">
            <w:rPr>
              <w:sz w:val="26"/>
              <w:szCs w:val="26"/>
            </w:rPr>
          </w:rPrChange>
        </w:rPr>
        <w:pPrChange w:id="631" w:author="Abdul Rehman Pirzado" w:date="2014-05-27T14:28:00Z">
          <w:pPr>
            <w:numPr>
              <w:numId w:val="57"/>
            </w:numPr>
            <w:tabs>
              <w:tab w:val="num" w:pos="1800"/>
              <w:tab w:val="left" w:pos="1915"/>
            </w:tabs>
            <w:spacing w:line="360" w:lineRule="auto"/>
            <w:ind w:left="1800" w:hanging="360"/>
          </w:pPr>
        </w:pPrChange>
      </w:pPr>
      <w:r w:rsidRPr="00FB43F3">
        <w:rPr>
          <w:rPrChange w:id="632" w:author="Abdul Rehman Pirzado" w:date="2014-05-27T14:28:00Z">
            <w:rPr>
              <w:sz w:val="26"/>
              <w:szCs w:val="26"/>
            </w:rPr>
          </w:rPrChange>
        </w:rPr>
        <w:t>PAEDS Medicine Larkana</w:t>
      </w:r>
    </w:p>
    <w:p w:rsidR="00D0302F" w:rsidRPr="00FB43F3" w:rsidRDefault="00D0302F">
      <w:pPr>
        <w:numPr>
          <w:ilvl w:val="0"/>
          <w:numId w:val="57"/>
        </w:numPr>
        <w:spacing w:after="120" w:line="360" w:lineRule="auto"/>
        <w:rPr>
          <w:rPrChange w:id="633" w:author="Abdul Rehman Pirzado" w:date="2014-05-27T14:28:00Z">
            <w:rPr>
              <w:sz w:val="26"/>
              <w:szCs w:val="26"/>
            </w:rPr>
          </w:rPrChange>
        </w:rPr>
        <w:pPrChange w:id="634" w:author="Abdul Rehman Pirzado" w:date="2014-05-27T14:28:00Z">
          <w:pPr>
            <w:numPr>
              <w:numId w:val="57"/>
            </w:numPr>
            <w:tabs>
              <w:tab w:val="num" w:pos="1800"/>
            </w:tabs>
            <w:spacing w:line="360" w:lineRule="auto"/>
            <w:ind w:left="1800" w:hanging="360"/>
          </w:pPr>
        </w:pPrChange>
      </w:pPr>
      <w:r w:rsidRPr="00FB43F3">
        <w:rPr>
          <w:rPrChange w:id="635" w:author="Abdul Rehman Pirzado" w:date="2014-05-27T14:28:00Z">
            <w:rPr>
              <w:sz w:val="26"/>
              <w:szCs w:val="26"/>
            </w:rPr>
          </w:rPrChange>
        </w:rPr>
        <w:t>BHU Dhamrah</w:t>
      </w:r>
    </w:p>
    <w:p w:rsidR="00D0302F" w:rsidRPr="00FB43F3" w:rsidRDefault="00D0302F">
      <w:pPr>
        <w:numPr>
          <w:ilvl w:val="0"/>
          <w:numId w:val="57"/>
        </w:numPr>
        <w:tabs>
          <w:tab w:val="left" w:pos="1915"/>
        </w:tabs>
        <w:spacing w:after="120" w:line="360" w:lineRule="auto"/>
        <w:rPr>
          <w:rPrChange w:id="636" w:author="Abdul Rehman Pirzado" w:date="2014-05-27T14:28:00Z">
            <w:rPr>
              <w:sz w:val="26"/>
              <w:szCs w:val="26"/>
            </w:rPr>
          </w:rPrChange>
        </w:rPr>
        <w:pPrChange w:id="637" w:author="Abdul Rehman Pirzado" w:date="2014-05-27T14:28:00Z">
          <w:pPr>
            <w:numPr>
              <w:numId w:val="57"/>
            </w:numPr>
            <w:tabs>
              <w:tab w:val="num" w:pos="1800"/>
              <w:tab w:val="left" w:pos="1915"/>
            </w:tabs>
            <w:spacing w:line="360" w:lineRule="auto"/>
            <w:ind w:left="1800" w:hanging="360"/>
          </w:pPr>
        </w:pPrChange>
      </w:pPr>
      <w:r w:rsidRPr="00FB43F3">
        <w:rPr>
          <w:rPrChange w:id="638" w:author="Abdul Rehman Pirzado" w:date="2014-05-27T14:28:00Z">
            <w:rPr>
              <w:sz w:val="26"/>
              <w:szCs w:val="26"/>
            </w:rPr>
          </w:rPrChange>
        </w:rPr>
        <w:t>RHC Naudero</w:t>
      </w:r>
    </w:p>
    <w:p w:rsidR="002219B3" w:rsidRPr="00FB43F3" w:rsidRDefault="00C9057A">
      <w:pPr>
        <w:numPr>
          <w:ilvl w:val="0"/>
          <w:numId w:val="57"/>
        </w:numPr>
        <w:tabs>
          <w:tab w:val="left" w:pos="1915"/>
        </w:tabs>
        <w:spacing w:after="120" w:line="360" w:lineRule="auto"/>
        <w:rPr>
          <w:rPrChange w:id="639" w:author="Abdul Rehman Pirzado" w:date="2014-05-27T14:28:00Z">
            <w:rPr>
              <w:sz w:val="26"/>
              <w:szCs w:val="26"/>
            </w:rPr>
          </w:rPrChange>
        </w:rPr>
        <w:pPrChange w:id="640" w:author="Abdul Rehman Pirzado" w:date="2014-05-27T14:28:00Z">
          <w:pPr>
            <w:numPr>
              <w:numId w:val="57"/>
            </w:numPr>
            <w:tabs>
              <w:tab w:val="num" w:pos="1800"/>
              <w:tab w:val="left" w:pos="1915"/>
            </w:tabs>
            <w:spacing w:line="360" w:lineRule="auto"/>
            <w:ind w:left="1800" w:hanging="360"/>
          </w:pPr>
        </w:pPrChange>
      </w:pPr>
      <w:r w:rsidRPr="00FB43F3">
        <w:rPr>
          <w:rPrChange w:id="641" w:author="Abdul Rehman Pirzado" w:date="2014-05-27T14:28:00Z">
            <w:rPr>
              <w:sz w:val="26"/>
              <w:szCs w:val="26"/>
            </w:rPr>
          </w:rPrChange>
        </w:rPr>
        <w:t>LINAR</w:t>
      </w:r>
    </w:p>
    <w:p w:rsidR="00071F9C" w:rsidRPr="00FB43F3" w:rsidDel="00FB43F3" w:rsidRDefault="00071F9C">
      <w:pPr>
        <w:tabs>
          <w:tab w:val="left" w:pos="1915"/>
        </w:tabs>
        <w:spacing w:after="120" w:line="360" w:lineRule="auto"/>
        <w:ind w:left="1440"/>
        <w:rPr>
          <w:del w:id="642" w:author="Abdul Rehman Pirzado" w:date="2014-05-27T14:28:00Z"/>
          <w:rPrChange w:id="643" w:author="Abdul Rehman Pirzado" w:date="2014-05-27T14:28:00Z">
            <w:rPr>
              <w:del w:id="644" w:author="Abdul Rehman Pirzado" w:date="2014-05-27T14:28:00Z"/>
              <w:sz w:val="26"/>
              <w:szCs w:val="26"/>
            </w:rPr>
          </w:rPrChange>
        </w:rPr>
        <w:pPrChange w:id="645" w:author="Abdul Rehman Pirzado" w:date="2014-05-27T14:28:00Z">
          <w:pPr>
            <w:tabs>
              <w:tab w:val="left" w:pos="1915"/>
            </w:tabs>
            <w:spacing w:line="360" w:lineRule="auto"/>
            <w:ind w:left="1440"/>
          </w:pPr>
        </w:pPrChange>
      </w:pPr>
    </w:p>
    <w:p w:rsidR="00C71573" w:rsidRPr="00FB43F3" w:rsidRDefault="00FB43F3">
      <w:pPr>
        <w:tabs>
          <w:tab w:val="left" w:pos="1915"/>
        </w:tabs>
        <w:spacing w:after="120" w:line="480" w:lineRule="auto"/>
        <w:ind w:left="360"/>
        <w:rPr>
          <w:b/>
          <w:bCs/>
          <w:rPrChange w:id="646" w:author="Abdul Rehman Pirzado" w:date="2014-05-27T14:28:00Z">
            <w:rPr>
              <w:b/>
              <w:bCs/>
              <w:sz w:val="28"/>
              <w:szCs w:val="28"/>
            </w:rPr>
          </w:rPrChange>
        </w:rPr>
        <w:pPrChange w:id="647" w:author="Abdul Rehman Pirzado" w:date="2014-05-27T14:28:00Z">
          <w:pPr>
            <w:tabs>
              <w:tab w:val="left" w:pos="1915"/>
            </w:tabs>
            <w:spacing w:line="480" w:lineRule="auto"/>
            <w:ind w:left="360"/>
          </w:pPr>
        </w:pPrChange>
      </w:pPr>
      <w:r w:rsidRPr="00FB43F3">
        <w:rPr>
          <w:b/>
          <w:bCs/>
          <w:rPrChange w:id="648" w:author="Abdul Rehman Pirzado" w:date="2014-05-27T14:28:00Z">
            <w:rPr>
              <w:b/>
              <w:bCs/>
              <w:sz w:val="28"/>
              <w:szCs w:val="28"/>
            </w:rPr>
          </w:rPrChange>
        </w:rPr>
        <w:t>2. At Gmmmc Sukkur</w:t>
      </w:r>
    </w:p>
    <w:p w:rsidR="00326299" w:rsidRPr="00FB43F3" w:rsidRDefault="00EA260A">
      <w:pPr>
        <w:numPr>
          <w:ilvl w:val="1"/>
          <w:numId w:val="57"/>
        </w:numPr>
        <w:tabs>
          <w:tab w:val="left" w:pos="1915"/>
        </w:tabs>
        <w:spacing w:after="120" w:line="360" w:lineRule="auto"/>
        <w:ind w:firstLine="0"/>
        <w:rPr>
          <w:rPrChange w:id="649" w:author="Abdul Rehman Pirzado" w:date="2014-05-27T14:28:00Z">
            <w:rPr>
              <w:sz w:val="26"/>
              <w:szCs w:val="26"/>
            </w:rPr>
          </w:rPrChange>
        </w:rPr>
        <w:pPrChange w:id="650" w:author="Abdul Rehman Pirzado" w:date="2014-05-27T14:28:00Z">
          <w:pPr>
            <w:numPr>
              <w:ilvl w:val="1"/>
              <w:numId w:val="57"/>
            </w:numPr>
            <w:tabs>
              <w:tab w:val="num" w:pos="1440"/>
              <w:tab w:val="left" w:pos="1915"/>
            </w:tabs>
            <w:spacing w:line="360" w:lineRule="auto"/>
            <w:ind w:left="1440" w:hanging="360"/>
          </w:pPr>
        </w:pPrChange>
      </w:pPr>
      <w:r w:rsidRPr="00FB43F3">
        <w:rPr>
          <w:rPrChange w:id="651" w:author="Abdul Rehman Pirzado" w:date="2014-05-27T14:28:00Z">
            <w:rPr>
              <w:sz w:val="26"/>
              <w:szCs w:val="26"/>
            </w:rPr>
          </w:rPrChange>
        </w:rPr>
        <w:t>BHU Patni</w:t>
      </w:r>
    </w:p>
    <w:p w:rsidR="00EA260A" w:rsidRPr="00FB43F3" w:rsidRDefault="00EA260A">
      <w:pPr>
        <w:numPr>
          <w:ilvl w:val="1"/>
          <w:numId w:val="57"/>
        </w:numPr>
        <w:tabs>
          <w:tab w:val="left" w:pos="1915"/>
        </w:tabs>
        <w:spacing w:after="120" w:line="360" w:lineRule="auto"/>
        <w:ind w:firstLine="0"/>
        <w:rPr>
          <w:rPrChange w:id="652" w:author="Abdul Rehman Pirzado" w:date="2014-05-27T14:28:00Z">
            <w:rPr>
              <w:sz w:val="26"/>
              <w:szCs w:val="26"/>
            </w:rPr>
          </w:rPrChange>
        </w:rPr>
        <w:pPrChange w:id="653" w:author="Abdul Rehman Pirzado" w:date="2014-05-27T14:28:00Z">
          <w:pPr>
            <w:numPr>
              <w:ilvl w:val="1"/>
              <w:numId w:val="57"/>
            </w:numPr>
            <w:tabs>
              <w:tab w:val="num" w:pos="1440"/>
              <w:tab w:val="left" w:pos="1915"/>
            </w:tabs>
            <w:spacing w:line="360" w:lineRule="auto"/>
            <w:ind w:left="1440" w:hanging="360"/>
          </w:pPr>
        </w:pPrChange>
      </w:pPr>
      <w:r w:rsidRPr="00FB43F3">
        <w:rPr>
          <w:rPrChange w:id="654" w:author="Abdul Rehman Pirzado" w:date="2014-05-27T14:28:00Z">
            <w:rPr>
              <w:sz w:val="26"/>
              <w:szCs w:val="26"/>
            </w:rPr>
          </w:rPrChange>
        </w:rPr>
        <w:t>Coka cola beaurages company</w:t>
      </w:r>
    </w:p>
    <w:p w:rsidR="00EA260A" w:rsidRPr="00FB43F3" w:rsidRDefault="00CD1F43">
      <w:pPr>
        <w:numPr>
          <w:ilvl w:val="1"/>
          <w:numId w:val="57"/>
        </w:numPr>
        <w:tabs>
          <w:tab w:val="left" w:pos="1915"/>
        </w:tabs>
        <w:spacing w:after="120" w:line="360" w:lineRule="auto"/>
        <w:ind w:firstLine="0"/>
        <w:rPr>
          <w:rPrChange w:id="655" w:author="Abdul Rehman Pirzado" w:date="2014-05-27T14:28:00Z">
            <w:rPr>
              <w:sz w:val="26"/>
              <w:szCs w:val="26"/>
            </w:rPr>
          </w:rPrChange>
        </w:rPr>
        <w:pPrChange w:id="656" w:author="Abdul Rehman Pirzado" w:date="2014-05-27T14:28:00Z">
          <w:pPr>
            <w:numPr>
              <w:ilvl w:val="1"/>
              <w:numId w:val="57"/>
            </w:numPr>
            <w:tabs>
              <w:tab w:val="num" w:pos="1440"/>
              <w:tab w:val="left" w:pos="1915"/>
            </w:tabs>
            <w:spacing w:line="360" w:lineRule="auto"/>
            <w:ind w:left="1440" w:hanging="360"/>
          </w:pPr>
        </w:pPrChange>
      </w:pPr>
      <w:r w:rsidRPr="00FB43F3">
        <w:rPr>
          <w:rPrChange w:id="657" w:author="Abdul Rehman Pirzado" w:date="2014-05-27T14:28:00Z">
            <w:rPr>
              <w:sz w:val="26"/>
              <w:szCs w:val="26"/>
            </w:rPr>
          </w:rPrChange>
        </w:rPr>
        <w:t>Water filter plant</w:t>
      </w:r>
    </w:p>
    <w:p w:rsidR="0064492E" w:rsidRPr="00FB43F3" w:rsidRDefault="0064492E">
      <w:pPr>
        <w:numPr>
          <w:ilvl w:val="1"/>
          <w:numId w:val="57"/>
        </w:numPr>
        <w:tabs>
          <w:tab w:val="left" w:pos="1915"/>
        </w:tabs>
        <w:spacing w:after="120" w:line="360" w:lineRule="auto"/>
        <w:ind w:firstLine="0"/>
        <w:rPr>
          <w:rPrChange w:id="658" w:author="Abdul Rehman Pirzado" w:date="2014-05-27T14:28:00Z">
            <w:rPr>
              <w:sz w:val="26"/>
              <w:szCs w:val="26"/>
            </w:rPr>
          </w:rPrChange>
        </w:rPr>
        <w:pPrChange w:id="659" w:author="Abdul Rehman Pirzado" w:date="2014-05-27T14:28:00Z">
          <w:pPr>
            <w:numPr>
              <w:ilvl w:val="1"/>
              <w:numId w:val="57"/>
            </w:numPr>
            <w:tabs>
              <w:tab w:val="num" w:pos="1440"/>
              <w:tab w:val="left" w:pos="1915"/>
            </w:tabs>
            <w:spacing w:line="360" w:lineRule="auto"/>
            <w:ind w:left="1440" w:hanging="360"/>
          </w:pPr>
        </w:pPrChange>
      </w:pPr>
      <w:r w:rsidRPr="00FB43F3">
        <w:rPr>
          <w:rPrChange w:id="660" w:author="Abdul Rehman Pirzado" w:date="2014-05-27T14:28:00Z">
            <w:rPr>
              <w:sz w:val="26"/>
              <w:szCs w:val="26"/>
            </w:rPr>
          </w:rPrChange>
        </w:rPr>
        <w:t xml:space="preserve">Drug </w:t>
      </w:r>
      <w:r w:rsidR="003519E6" w:rsidRPr="00FB43F3">
        <w:rPr>
          <w:rPrChange w:id="661" w:author="Abdul Rehman Pirzado" w:date="2014-05-27T14:28:00Z">
            <w:rPr>
              <w:sz w:val="26"/>
              <w:szCs w:val="26"/>
            </w:rPr>
          </w:rPrChange>
        </w:rPr>
        <w:t xml:space="preserve">Rehabilitation </w:t>
      </w:r>
      <w:r w:rsidRPr="00FB43F3">
        <w:rPr>
          <w:rPrChange w:id="662" w:author="Abdul Rehman Pirzado" w:date="2014-05-27T14:28:00Z">
            <w:rPr>
              <w:sz w:val="26"/>
              <w:szCs w:val="26"/>
            </w:rPr>
          </w:rPrChange>
        </w:rPr>
        <w:t>sukkur</w:t>
      </w:r>
    </w:p>
    <w:p w:rsidR="0064492E" w:rsidRPr="00FB43F3" w:rsidRDefault="000D277E">
      <w:pPr>
        <w:numPr>
          <w:ilvl w:val="1"/>
          <w:numId w:val="57"/>
        </w:numPr>
        <w:tabs>
          <w:tab w:val="left" w:pos="1915"/>
        </w:tabs>
        <w:spacing w:after="120" w:line="360" w:lineRule="auto"/>
        <w:ind w:firstLine="0"/>
        <w:rPr>
          <w:rPrChange w:id="663" w:author="Abdul Rehman Pirzado" w:date="2014-05-27T14:28:00Z">
            <w:rPr>
              <w:sz w:val="26"/>
              <w:szCs w:val="26"/>
            </w:rPr>
          </w:rPrChange>
        </w:rPr>
        <w:pPrChange w:id="664" w:author="Abdul Rehman Pirzado" w:date="2014-05-27T14:28:00Z">
          <w:pPr>
            <w:numPr>
              <w:ilvl w:val="1"/>
              <w:numId w:val="57"/>
            </w:numPr>
            <w:tabs>
              <w:tab w:val="num" w:pos="1440"/>
              <w:tab w:val="left" w:pos="1915"/>
            </w:tabs>
            <w:spacing w:line="360" w:lineRule="auto"/>
            <w:ind w:left="1440" w:hanging="360"/>
          </w:pPr>
        </w:pPrChange>
      </w:pPr>
      <w:r w:rsidRPr="00FB43F3">
        <w:rPr>
          <w:rPrChange w:id="665" w:author="Abdul Rehman Pirzado" w:date="2014-05-27T14:28:00Z">
            <w:rPr>
              <w:sz w:val="26"/>
              <w:szCs w:val="26"/>
            </w:rPr>
          </w:rPrChange>
        </w:rPr>
        <w:t xml:space="preserve">Regional Training </w:t>
      </w:r>
      <w:r w:rsidR="003519E6" w:rsidRPr="00FB43F3">
        <w:rPr>
          <w:rPrChange w:id="666" w:author="Abdul Rehman Pirzado" w:date="2014-05-27T14:28:00Z">
            <w:rPr>
              <w:sz w:val="26"/>
              <w:szCs w:val="26"/>
            </w:rPr>
          </w:rPrChange>
        </w:rPr>
        <w:t xml:space="preserve">Institute </w:t>
      </w:r>
      <w:r w:rsidR="00816B87" w:rsidRPr="00FB43F3">
        <w:rPr>
          <w:rPrChange w:id="667" w:author="Abdul Rehman Pirzado" w:date="2014-05-27T14:28:00Z">
            <w:rPr>
              <w:sz w:val="26"/>
              <w:szCs w:val="26"/>
            </w:rPr>
          </w:rPrChange>
        </w:rPr>
        <w:t>Sukkur</w:t>
      </w:r>
    </w:p>
    <w:p w:rsidR="002E7FDB" w:rsidRPr="00FB43F3" w:rsidDel="00FB43F3" w:rsidRDefault="002E7FDB">
      <w:pPr>
        <w:tabs>
          <w:tab w:val="left" w:pos="1915"/>
        </w:tabs>
        <w:spacing w:after="120" w:line="360" w:lineRule="auto"/>
        <w:rPr>
          <w:del w:id="668" w:author="Abdul Rehman Pirzado" w:date="2014-05-27T14:28:00Z"/>
        </w:rPr>
        <w:pPrChange w:id="669" w:author="Abdul Rehman Pirzado" w:date="2014-05-27T14:28:00Z">
          <w:pPr>
            <w:tabs>
              <w:tab w:val="left" w:pos="1915"/>
            </w:tabs>
            <w:spacing w:line="360" w:lineRule="auto"/>
          </w:pPr>
        </w:pPrChange>
      </w:pPr>
    </w:p>
    <w:p w:rsidR="002E7FDB" w:rsidRPr="00FB43F3" w:rsidRDefault="002E7FDB">
      <w:pPr>
        <w:tabs>
          <w:tab w:val="left" w:pos="1915"/>
        </w:tabs>
        <w:spacing w:after="120" w:line="360" w:lineRule="auto"/>
        <w:rPr>
          <w:b/>
          <w:bCs/>
          <w:u w:val="single"/>
        </w:rPr>
        <w:pPrChange w:id="670" w:author="Abdul Rehman Pirzado" w:date="2014-05-27T14:28:00Z">
          <w:pPr>
            <w:tabs>
              <w:tab w:val="left" w:pos="1915"/>
            </w:tabs>
            <w:spacing w:line="360" w:lineRule="auto"/>
          </w:pPr>
        </w:pPrChange>
      </w:pPr>
      <w:r w:rsidRPr="00FB43F3">
        <w:rPr>
          <w:b/>
          <w:bCs/>
          <w:u w:val="single"/>
        </w:rPr>
        <w:t>Research projects by students supervised by lecturers.</w:t>
      </w:r>
    </w:p>
    <w:p w:rsidR="00495F9C" w:rsidRPr="00FB43F3" w:rsidRDefault="002E7FDB">
      <w:pPr>
        <w:tabs>
          <w:tab w:val="left" w:pos="1915"/>
        </w:tabs>
        <w:spacing w:after="120" w:line="360" w:lineRule="auto"/>
        <w:rPr>
          <w:b/>
          <w:bCs/>
          <w:u w:val="single"/>
        </w:rPr>
        <w:pPrChange w:id="671" w:author="Abdul Rehman Pirzado" w:date="2014-05-27T14:28:00Z">
          <w:pPr>
            <w:tabs>
              <w:tab w:val="left" w:pos="1915"/>
            </w:tabs>
            <w:spacing w:line="360" w:lineRule="auto"/>
          </w:pPr>
        </w:pPrChange>
      </w:pPr>
      <w:r w:rsidRPr="00FB43F3">
        <w:rPr>
          <w:b/>
          <w:bCs/>
          <w:u w:val="single"/>
        </w:rPr>
        <w:t>Skill Development</w:t>
      </w:r>
      <w:r w:rsidR="00495F9C" w:rsidRPr="00FB43F3">
        <w:rPr>
          <w:b/>
          <w:bCs/>
          <w:u w:val="single"/>
        </w:rPr>
        <w:t>:</w:t>
      </w:r>
    </w:p>
    <w:p w:rsidR="00495F9C" w:rsidRPr="00FB43F3" w:rsidRDefault="00495F9C">
      <w:pPr>
        <w:numPr>
          <w:ilvl w:val="0"/>
          <w:numId w:val="15"/>
        </w:numPr>
        <w:tabs>
          <w:tab w:val="left" w:pos="1915"/>
        </w:tabs>
        <w:spacing w:after="120" w:line="360" w:lineRule="auto"/>
        <w:pPrChange w:id="672" w:author="Abdul Rehman Pirzado" w:date="2014-05-27T14:28:00Z">
          <w:pPr>
            <w:numPr>
              <w:numId w:val="15"/>
            </w:numPr>
            <w:tabs>
              <w:tab w:val="num" w:pos="720"/>
              <w:tab w:val="left" w:pos="1915"/>
            </w:tabs>
            <w:spacing w:line="360" w:lineRule="auto"/>
            <w:ind w:left="720" w:hanging="360"/>
          </w:pPr>
        </w:pPrChange>
      </w:pPr>
      <w:r w:rsidRPr="00FB43F3">
        <w:t>Communication/counseling skills.</w:t>
      </w:r>
    </w:p>
    <w:p w:rsidR="00495F9C" w:rsidRPr="00FB43F3" w:rsidRDefault="00495F9C">
      <w:pPr>
        <w:numPr>
          <w:ilvl w:val="0"/>
          <w:numId w:val="15"/>
        </w:numPr>
        <w:tabs>
          <w:tab w:val="left" w:pos="1915"/>
        </w:tabs>
        <w:spacing w:after="120" w:line="360" w:lineRule="auto"/>
        <w:pPrChange w:id="673" w:author="Abdul Rehman Pirzado" w:date="2014-05-27T14:28:00Z">
          <w:pPr>
            <w:numPr>
              <w:numId w:val="15"/>
            </w:numPr>
            <w:tabs>
              <w:tab w:val="num" w:pos="720"/>
              <w:tab w:val="left" w:pos="1915"/>
            </w:tabs>
            <w:spacing w:line="360" w:lineRule="auto"/>
            <w:ind w:left="720" w:hanging="360"/>
          </w:pPr>
        </w:pPrChange>
      </w:pPr>
      <w:r w:rsidRPr="00FB43F3">
        <w:t>Hand washing</w:t>
      </w:r>
    </w:p>
    <w:p w:rsidR="00495F9C" w:rsidRPr="00FB43F3" w:rsidRDefault="00495F9C">
      <w:pPr>
        <w:numPr>
          <w:ilvl w:val="0"/>
          <w:numId w:val="15"/>
        </w:numPr>
        <w:tabs>
          <w:tab w:val="left" w:pos="1915"/>
        </w:tabs>
        <w:spacing w:after="120" w:line="360" w:lineRule="auto"/>
        <w:pPrChange w:id="674" w:author="Abdul Rehman Pirzado" w:date="2014-05-27T14:28:00Z">
          <w:pPr>
            <w:numPr>
              <w:numId w:val="15"/>
            </w:numPr>
            <w:tabs>
              <w:tab w:val="num" w:pos="720"/>
              <w:tab w:val="left" w:pos="1915"/>
            </w:tabs>
            <w:spacing w:line="360" w:lineRule="auto"/>
            <w:ind w:left="720" w:hanging="360"/>
          </w:pPr>
        </w:pPrChange>
      </w:pPr>
      <w:r w:rsidRPr="00FB43F3">
        <w:t>Mantoux test</w:t>
      </w:r>
    </w:p>
    <w:p w:rsidR="00495F9C" w:rsidRPr="00FB43F3" w:rsidRDefault="00495F9C">
      <w:pPr>
        <w:numPr>
          <w:ilvl w:val="0"/>
          <w:numId w:val="15"/>
        </w:numPr>
        <w:tabs>
          <w:tab w:val="left" w:pos="1915"/>
        </w:tabs>
        <w:spacing w:after="120" w:line="360" w:lineRule="auto"/>
        <w:pPrChange w:id="675" w:author="Abdul Rehman Pirzado" w:date="2014-05-27T14:28:00Z">
          <w:pPr>
            <w:numPr>
              <w:numId w:val="15"/>
            </w:numPr>
            <w:tabs>
              <w:tab w:val="num" w:pos="720"/>
              <w:tab w:val="left" w:pos="1915"/>
            </w:tabs>
            <w:spacing w:line="360" w:lineRule="auto"/>
            <w:ind w:left="720" w:hanging="360"/>
          </w:pPr>
        </w:pPrChange>
      </w:pPr>
      <w:r w:rsidRPr="00FB43F3">
        <w:t>RDT for malaria</w:t>
      </w:r>
    </w:p>
    <w:p w:rsidR="00495F9C" w:rsidRPr="00FB43F3" w:rsidRDefault="00495F9C">
      <w:pPr>
        <w:numPr>
          <w:ilvl w:val="0"/>
          <w:numId w:val="15"/>
        </w:numPr>
        <w:tabs>
          <w:tab w:val="left" w:pos="1915"/>
        </w:tabs>
        <w:spacing w:after="120" w:line="360" w:lineRule="auto"/>
        <w:pPrChange w:id="676" w:author="Abdul Rehman Pirzado" w:date="2014-05-27T14:28:00Z">
          <w:pPr>
            <w:numPr>
              <w:numId w:val="15"/>
            </w:numPr>
            <w:tabs>
              <w:tab w:val="num" w:pos="720"/>
              <w:tab w:val="left" w:pos="1915"/>
            </w:tabs>
            <w:spacing w:line="360" w:lineRule="auto"/>
            <w:ind w:left="720" w:hanging="360"/>
          </w:pPr>
        </w:pPrChange>
      </w:pPr>
      <w:r w:rsidRPr="00FB43F3">
        <w:t>How to make ORS &amp; to follow plans for rehydration of children</w:t>
      </w:r>
    </w:p>
    <w:p w:rsidR="00495F9C" w:rsidRPr="00FB43F3" w:rsidRDefault="00495F9C">
      <w:pPr>
        <w:numPr>
          <w:ilvl w:val="0"/>
          <w:numId w:val="15"/>
        </w:numPr>
        <w:tabs>
          <w:tab w:val="left" w:pos="1915"/>
        </w:tabs>
        <w:spacing w:after="120" w:line="360" w:lineRule="auto"/>
        <w:pPrChange w:id="677" w:author="Abdul Rehman Pirzado" w:date="2014-05-27T14:28:00Z">
          <w:pPr>
            <w:numPr>
              <w:numId w:val="15"/>
            </w:numPr>
            <w:tabs>
              <w:tab w:val="num" w:pos="720"/>
              <w:tab w:val="left" w:pos="1915"/>
            </w:tabs>
            <w:spacing w:line="360" w:lineRule="auto"/>
            <w:ind w:left="720" w:hanging="360"/>
          </w:pPr>
        </w:pPrChange>
      </w:pPr>
      <w:r w:rsidRPr="00FB43F3">
        <w:t>Household methods of purification of water</w:t>
      </w:r>
    </w:p>
    <w:p w:rsidR="00495F9C" w:rsidRPr="00FB43F3" w:rsidRDefault="00495F9C">
      <w:pPr>
        <w:numPr>
          <w:ilvl w:val="0"/>
          <w:numId w:val="15"/>
        </w:numPr>
        <w:tabs>
          <w:tab w:val="left" w:pos="1915"/>
        </w:tabs>
        <w:spacing w:after="120" w:line="360" w:lineRule="auto"/>
        <w:pPrChange w:id="678" w:author="Abdul Rehman Pirzado" w:date="2014-05-27T14:28:00Z">
          <w:pPr>
            <w:numPr>
              <w:numId w:val="15"/>
            </w:numPr>
            <w:tabs>
              <w:tab w:val="num" w:pos="720"/>
              <w:tab w:val="left" w:pos="1915"/>
            </w:tabs>
            <w:spacing w:line="360" w:lineRule="auto"/>
            <w:ind w:left="720" w:hanging="360"/>
          </w:pPr>
        </w:pPrChange>
      </w:pPr>
      <w:r w:rsidRPr="00FB43F3">
        <w:t xml:space="preserve">How to calculate body Mass Index (BMI) </w:t>
      </w:r>
    </w:p>
    <w:p w:rsidR="00495F9C" w:rsidRPr="00FB43F3" w:rsidDel="00FB43F3" w:rsidRDefault="00495F9C">
      <w:pPr>
        <w:tabs>
          <w:tab w:val="left" w:pos="1915"/>
        </w:tabs>
        <w:spacing w:after="120" w:line="360" w:lineRule="auto"/>
        <w:rPr>
          <w:del w:id="679" w:author="Abdul Rehman Pirzado" w:date="2014-05-27T14:28:00Z"/>
        </w:rPr>
        <w:pPrChange w:id="680" w:author="Abdul Rehman Pirzado" w:date="2014-05-27T14:28:00Z">
          <w:pPr>
            <w:tabs>
              <w:tab w:val="left" w:pos="1915"/>
            </w:tabs>
            <w:spacing w:line="360" w:lineRule="auto"/>
          </w:pPr>
        </w:pPrChange>
      </w:pPr>
    </w:p>
    <w:p w:rsidR="00495F9C" w:rsidRPr="00FB43F3" w:rsidRDefault="00495F9C">
      <w:pPr>
        <w:tabs>
          <w:tab w:val="left" w:pos="1915"/>
        </w:tabs>
        <w:spacing w:after="120" w:line="360" w:lineRule="auto"/>
        <w:rPr>
          <w:b/>
          <w:bCs/>
          <w:u w:val="single"/>
        </w:rPr>
        <w:pPrChange w:id="681" w:author="Abdul Rehman Pirzado" w:date="2014-05-27T14:28:00Z">
          <w:pPr>
            <w:tabs>
              <w:tab w:val="left" w:pos="1915"/>
            </w:tabs>
            <w:spacing w:line="360" w:lineRule="auto"/>
          </w:pPr>
        </w:pPrChange>
      </w:pPr>
      <w:r w:rsidRPr="00FB43F3">
        <w:rPr>
          <w:b/>
          <w:bCs/>
          <w:u w:val="single"/>
        </w:rPr>
        <w:t>Role Plays.</w:t>
      </w:r>
    </w:p>
    <w:p w:rsidR="00083DB7" w:rsidRPr="00AD63F2" w:rsidRDefault="00495F9C">
      <w:pPr>
        <w:tabs>
          <w:tab w:val="left" w:pos="1915"/>
        </w:tabs>
        <w:spacing w:after="120" w:line="360" w:lineRule="auto"/>
        <w:rPr>
          <w:sz w:val="10"/>
          <w:szCs w:val="10"/>
        </w:rPr>
        <w:pPrChange w:id="682" w:author="Abdul Rehman Pirzado" w:date="2014-05-27T14:28:00Z">
          <w:pPr>
            <w:tabs>
              <w:tab w:val="left" w:pos="1915"/>
            </w:tabs>
            <w:spacing w:line="360" w:lineRule="auto"/>
          </w:pPr>
        </w:pPrChange>
      </w:pPr>
      <w:r w:rsidRPr="00FB43F3">
        <w:rPr>
          <w:b/>
          <w:bCs/>
          <w:u w:val="single"/>
        </w:rPr>
        <w:t>Assignment</w:t>
      </w:r>
      <w:r w:rsidR="00383AA1" w:rsidRPr="00FB43F3">
        <w:rPr>
          <w:b/>
          <w:bCs/>
          <w:u w:val="single"/>
        </w:rPr>
        <w:t>s</w:t>
      </w:r>
      <w:r w:rsidRPr="00FB43F3">
        <w:rPr>
          <w:b/>
          <w:bCs/>
          <w:u w:val="single"/>
        </w:rPr>
        <w:t xml:space="preserve"> on </w:t>
      </w:r>
      <w:r w:rsidR="00383AA1" w:rsidRPr="00FB43F3">
        <w:rPr>
          <w:b/>
          <w:bCs/>
          <w:u w:val="single"/>
        </w:rPr>
        <w:t>Biostatistics</w:t>
      </w:r>
      <w:r w:rsidR="00852C73" w:rsidRPr="00AD63F2">
        <w:br w:type="page"/>
      </w:r>
    </w:p>
    <w:p w:rsidR="00852C73" w:rsidRPr="00AD63F2" w:rsidRDefault="00083DB7" w:rsidP="00083DB7">
      <w:pPr>
        <w:tabs>
          <w:tab w:val="left" w:pos="1915"/>
        </w:tabs>
        <w:spacing w:line="360" w:lineRule="auto"/>
        <w:jc w:val="center"/>
        <w:rPr>
          <w:b/>
          <w:bCs/>
        </w:rPr>
      </w:pPr>
      <w:r w:rsidRPr="00AD63F2">
        <w:rPr>
          <w:b/>
          <w:bCs/>
        </w:rPr>
        <w:t>LECTURE PROGRAM</w:t>
      </w:r>
    </w:p>
    <w:p w:rsidR="00083DB7" w:rsidRPr="00AD63F2" w:rsidRDefault="00EF4BD6" w:rsidP="00176DE3">
      <w:pPr>
        <w:tabs>
          <w:tab w:val="left" w:pos="1915"/>
        </w:tabs>
        <w:spacing w:line="360" w:lineRule="auto"/>
        <w:jc w:val="center"/>
        <w:rPr>
          <w:b/>
          <w:bCs/>
        </w:rPr>
      </w:pPr>
      <w:r w:rsidRPr="00AD63F2">
        <w:rPr>
          <w:b/>
          <w:bCs/>
        </w:rPr>
        <w:t>3</w:t>
      </w:r>
      <w:r w:rsidRPr="00AD63F2">
        <w:rPr>
          <w:b/>
          <w:bCs/>
          <w:vertAlign w:val="superscript"/>
        </w:rPr>
        <w:t>RD</w:t>
      </w:r>
      <w:r w:rsidRPr="00AD63F2">
        <w:rPr>
          <w:b/>
          <w:bCs/>
        </w:rPr>
        <w:t xml:space="preserve"> Prof. MBBS, 4</w:t>
      </w:r>
      <w:r w:rsidRPr="00AD63F2">
        <w:rPr>
          <w:b/>
          <w:bCs/>
          <w:vertAlign w:val="superscript"/>
        </w:rPr>
        <w:t>th</w:t>
      </w:r>
      <w:r w:rsidRPr="00AD63F2">
        <w:rPr>
          <w:b/>
          <w:bCs/>
        </w:rPr>
        <w:t xml:space="preserve"> Year MBBS</w:t>
      </w:r>
    </w:p>
    <w:p w:rsidR="00CC4CB6" w:rsidRPr="00AD63F2" w:rsidRDefault="00CC4CB6" w:rsidP="00176DE3">
      <w:pPr>
        <w:tabs>
          <w:tab w:val="left" w:pos="1915"/>
        </w:tabs>
        <w:spacing w:line="360" w:lineRule="auto"/>
        <w:jc w:val="center"/>
        <w:rPr>
          <w:b/>
          <w:bCs/>
          <w:sz w:val="4"/>
          <w:szCs w:val="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689"/>
        <w:gridCol w:w="902"/>
        <w:gridCol w:w="1360"/>
        <w:gridCol w:w="2017"/>
        <w:gridCol w:w="1366"/>
        <w:gridCol w:w="2657"/>
        <w:gridCol w:w="26"/>
      </w:tblGrid>
      <w:tr w:rsidR="008E3E0E" w:rsidRPr="00AD63F2" w:rsidTr="009353FE">
        <w:trPr>
          <w:trHeight w:val="388"/>
          <w:jc w:val="center"/>
        </w:trPr>
        <w:tc>
          <w:tcPr>
            <w:tcW w:w="447" w:type="dxa"/>
            <w:shd w:val="clear" w:color="auto" w:fill="auto"/>
            <w:vAlign w:val="center"/>
          </w:tcPr>
          <w:p w:rsidR="008E3E0E" w:rsidRPr="00AD63F2" w:rsidRDefault="008E3E0E">
            <w:pPr>
              <w:tabs>
                <w:tab w:val="left" w:pos="1915"/>
              </w:tabs>
              <w:spacing w:before="60" w:after="60" w:line="360" w:lineRule="auto"/>
              <w:jc w:val="center"/>
              <w:rPr>
                <w:b/>
                <w:bCs/>
                <w:sz w:val="18"/>
                <w:szCs w:val="18"/>
              </w:rPr>
              <w:pPrChange w:id="683" w:author="Abdul Rehman Pirzado" w:date="2014-05-27T14:37:00Z">
                <w:pPr>
                  <w:tabs>
                    <w:tab w:val="left" w:pos="1915"/>
                  </w:tabs>
                  <w:spacing w:line="360" w:lineRule="auto"/>
                  <w:jc w:val="center"/>
                </w:pPr>
              </w:pPrChange>
            </w:pPr>
            <w:r w:rsidRPr="00AD63F2">
              <w:rPr>
                <w:b/>
                <w:bCs/>
                <w:sz w:val="18"/>
                <w:szCs w:val="18"/>
              </w:rPr>
              <w:t>S#</w:t>
            </w:r>
          </w:p>
        </w:tc>
        <w:tc>
          <w:tcPr>
            <w:tcW w:w="689" w:type="dxa"/>
            <w:shd w:val="clear" w:color="auto" w:fill="auto"/>
            <w:vAlign w:val="center"/>
          </w:tcPr>
          <w:p w:rsidR="008E3E0E" w:rsidRPr="00AD63F2" w:rsidRDefault="008E3E0E">
            <w:pPr>
              <w:tabs>
                <w:tab w:val="left" w:pos="1915"/>
              </w:tabs>
              <w:spacing w:before="60" w:after="60" w:line="360" w:lineRule="auto"/>
              <w:jc w:val="center"/>
              <w:rPr>
                <w:b/>
                <w:bCs/>
                <w:sz w:val="18"/>
                <w:szCs w:val="18"/>
              </w:rPr>
              <w:pPrChange w:id="684" w:author="Abdul Rehman Pirzado" w:date="2014-05-27T14:37:00Z">
                <w:pPr>
                  <w:tabs>
                    <w:tab w:val="left" w:pos="1915"/>
                  </w:tabs>
                  <w:spacing w:line="360" w:lineRule="auto"/>
                  <w:jc w:val="center"/>
                </w:pPr>
              </w:pPrChange>
            </w:pPr>
            <w:r w:rsidRPr="00AD63F2">
              <w:rPr>
                <w:b/>
                <w:bCs/>
                <w:sz w:val="18"/>
                <w:szCs w:val="18"/>
              </w:rPr>
              <w:t>DAY</w:t>
            </w:r>
          </w:p>
        </w:tc>
        <w:tc>
          <w:tcPr>
            <w:tcW w:w="902" w:type="dxa"/>
            <w:shd w:val="clear" w:color="auto" w:fill="auto"/>
            <w:vAlign w:val="center"/>
          </w:tcPr>
          <w:p w:rsidR="008E3E0E" w:rsidRPr="00AD63F2" w:rsidRDefault="008E3E0E">
            <w:pPr>
              <w:tabs>
                <w:tab w:val="left" w:pos="1915"/>
              </w:tabs>
              <w:spacing w:before="60" w:after="60" w:line="360" w:lineRule="auto"/>
              <w:jc w:val="center"/>
              <w:rPr>
                <w:b/>
                <w:bCs/>
                <w:sz w:val="18"/>
                <w:szCs w:val="18"/>
              </w:rPr>
              <w:pPrChange w:id="685" w:author="Abdul Rehman Pirzado" w:date="2014-05-27T14:37:00Z">
                <w:pPr>
                  <w:tabs>
                    <w:tab w:val="left" w:pos="1915"/>
                  </w:tabs>
                  <w:spacing w:line="360" w:lineRule="auto"/>
                  <w:jc w:val="center"/>
                </w:pPr>
              </w:pPrChange>
            </w:pPr>
            <w:r w:rsidRPr="00AD63F2">
              <w:rPr>
                <w:b/>
                <w:bCs/>
                <w:sz w:val="18"/>
                <w:szCs w:val="18"/>
              </w:rPr>
              <w:t>DATE</w:t>
            </w:r>
          </w:p>
        </w:tc>
        <w:tc>
          <w:tcPr>
            <w:tcW w:w="1360" w:type="dxa"/>
            <w:shd w:val="clear" w:color="auto" w:fill="auto"/>
            <w:vAlign w:val="center"/>
          </w:tcPr>
          <w:p w:rsidR="008E3E0E" w:rsidRPr="00AD63F2" w:rsidRDefault="008E3E0E">
            <w:pPr>
              <w:tabs>
                <w:tab w:val="left" w:pos="1915"/>
              </w:tabs>
              <w:spacing w:before="60" w:after="60" w:line="360" w:lineRule="auto"/>
              <w:jc w:val="center"/>
              <w:rPr>
                <w:b/>
                <w:bCs/>
                <w:sz w:val="18"/>
                <w:szCs w:val="18"/>
              </w:rPr>
              <w:pPrChange w:id="686" w:author="Abdul Rehman Pirzado" w:date="2014-05-27T14:37:00Z">
                <w:pPr>
                  <w:tabs>
                    <w:tab w:val="left" w:pos="1915"/>
                  </w:tabs>
                  <w:spacing w:line="360" w:lineRule="auto"/>
                  <w:jc w:val="center"/>
                </w:pPr>
              </w:pPrChange>
            </w:pPr>
            <w:r w:rsidRPr="00AD63F2">
              <w:rPr>
                <w:b/>
                <w:bCs/>
                <w:sz w:val="18"/>
                <w:szCs w:val="18"/>
              </w:rPr>
              <w:t>TIME</w:t>
            </w:r>
          </w:p>
        </w:tc>
        <w:tc>
          <w:tcPr>
            <w:tcW w:w="2017" w:type="dxa"/>
            <w:shd w:val="clear" w:color="auto" w:fill="auto"/>
            <w:vAlign w:val="center"/>
          </w:tcPr>
          <w:p w:rsidR="008E3E0E" w:rsidRPr="00AD63F2" w:rsidRDefault="008E3E0E">
            <w:pPr>
              <w:tabs>
                <w:tab w:val="left" w:pos="1915"/>
              </w:tabs>
              <w:spacing w:before="60" w:after="60" w:line="360" w:lineRule="auto"/>
              <w:jc w:val="center"/>
              <w:rPr>
                <w:b/>
                <w:bCs/>
                <w:sz w:val="18"/>
                <w:szCs w:val="18"/>
              </w:rPr>
              <w:pPrChange w:id="687" w:author="Abdul Rehman Pirzado" w:date="2014-05-27T14:37:00Z">
                <w:pPr>
                  <w:tabs>
                    <w:tab w:val="left" w:pos="1915"/>
                  </w:tabs>
                  <w:spacing w:line="360" w:lineRule="auto"/>
                  <w:jc w:val="center"/>
                </w:pPr>
              </w:pPrChange>
            </w:pPr>
            <w:r w:rsidRPr="00AD63F2">
              <w:rPr>
                <w:b/>
                <w:bCs/>
                <w:sz w:val="18"/>
                <w:szCs w:val="18"/>
              </w:rPr>
              <w:t>TOPIC</w:t>
            </w:r>
          </w:p>
        </w:tc>
        <w:tc>
          <w:tcPr>
            <w:tcW w:w="1366" w:type="dxa"/>
            <w:shd w:val="clear" w:color="auto" w:fill="auto"/>
            <w:vAlign w:val="center"/>
          </w:tcPr>
          <w:p w:rsidR="008E3E0E" w:rsidRPr="00AD63F2" w:rsidRDefault="008E3E0E">
            <w:pPr>
              <w:tabs>
                <w:tab w:val="left" w:pos="1915"/>
              </w:tabs>
              <w:spacing w:before="60" w:after="60" w:line="360" w:lineRule="auto"/>
              <w:jc w:val="center"/>
              <w:rPr>
                <w:b/>
                <w:bCs/>
                <w:sz w:val="18"/>
                <w:szCs w:val="18"/>
              </w:rPr>
              <w:pPrChange w:id="688" w:author="Abdul Rehman Pirzado" w:date="2014-05-27T14:37:00Z">
                <w:pPr>
                  <w:tabs>
                    <w:tab w:val="left" w:pos="1915"/>
                  </w:tabs>
                  <w:spacing w:line="360" w:lineRule="auto"/>
                  <w:jc w:val="center"/>
                </w:pPr>
              </w:pPrChange>
            </w:pPr>
            <w:r w:rsidRPr="00AD63F2">
              <w:rPr>
                <w:b/>
                <w:bCs/>
                <w:sz w:val="18"/>
                <w:szCs w:val="18"/>
              </w:rPr>
              <w:t>VENUE</w:t>
            </w:r>
          </w:p>
        </w:tc>
        <w:tc>
          <w:tcPr>
            <w:tcW w:w="2683" w:type="dxa"/>
            <w:gridSpan w:val="2"/>
            <w:shd w:val="clear" w:color="auto" w:fill="auto"/>
            <w:vAlign w:val="center"/>
          </w:tcPr>
          <w:p w:rsidR="008E3E0E" w:rsidRPr="00AD63F2" w:rsidRDefault="008E3E0E">
            <w:pPr>
              <w:tabs>
                <w:tab w:val="left" w:pos="1915"/>
              </w:tabs>
              <w:spacing w:before="60" w:after="60" w:line="360" w:lineRule="auto"/>
              <w:jc w:val="center"/>
              <w:rPr>
                <w:b/>
                <w:bCs/>
                <w:sz w:val="18"/>
                <w:szCs w:val="18"/>
              </w:rPr>
              <w:pPrChange w:id="689" w:author="Abdul Rehman Pirzado" w:date="2014-05-27T14:37:00Z">
                <w:pPr>
                  <w:tabs>
                    <w:tab w:val="left" w:pos="1915"/>
                  </w:tabs>
                  <w:spacing w:line="360" w:lineRule="auto"/>
                  <w:jc w:val="center"/>
                </w:pPr>
              </w:pPrChange>
            </w:pPr>
            <w:r w:rsidRPr="00AD63F2">
              <w:rPr>
                <w:b/>
                <w:bCs/>
                <w:sz w:val="18"/>
                <w:szCs w:val="18"/>
              </w:rPr>
              <w:t>REFERENCE MANUALS</w:t>
            </w:r>
          </w:p>
        </w:tc>
      </w:tr>
      <w:tr w:rsidR="008E3E0E" w:rsidRPr="00AD63F2" w:rsidTr="009353FE">
        <w:trPr>
          <w:jc w:val="center"/>
        </w:trPr>
        <w:tc>
          <w:tcPr>
            <w:tcW w:w="447" w:type="dxa"/>
            <w:shd w:val="clear" w:color="auto" w:fill="auto"/>
            <w:vAlign w:val="center"/>
          </w:tcPr>
          <w:p w:rsidR="008E3E0E" w:rsidRPr="00AD63F2" w:rsidRDefault="008E3E0E">
            <w:pPr>
              <w:numPr>
                <w:ilvl w:val="0"/>
                <w:numId w:val="16"/>
              </w:numPr>
              <w:tabs>
                <w:tab w:val="left" w:pos="1915"/>
              </w:tabs>
              <w:spacing w:before="60" w:after="60" w:line="360" w:lineRule="auto"/>
              <w:rPr>
                <w:sz w:val="18"/>
                <w:szCs w:val="18"/>
              </w:rPr>
              <w:pPrChange w:id="690"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8E3E0E" w:rsidRPr="00AD63F2" w:rsidRDefault="008E3E0E">
            <w:pPr>
              <w:tabs>
                <w:tab w:val="left" w:pos="1915"/>
              </w:tabs>
              <w:spacing w:before="60" w:after="60" w:line="360" w:lineRule="auto"/>
              <w:rPr>
                <w:sz w:val="18"/>
                <w:szCs w:val="18"/>
              </w:rPr>
              <w:pPrChange w:id="691"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8E3E0E" w:rsidRPr="00AD63F2" w:rsidRDefault="008E3E0E">
            <w:pPr>
              <w:tabs>
                <w:tab w:val="left" w:pos="1915"/>
              </w:tabs>
              <w:spacing w:before="60" w:after="60" w:line="360" w:lineRule="auto"/>
              <w:rPr>
                <w:sz w:val="18"/>
                <w:szCs w:val="18"/>
              </w:rPr>
              <w:pPrChange w:id="692" w:author="Abdul Rehman Pirzado" w:date="2014-05-27T14:37:00Z">
                <w:pPr>
                  <w:tabs>
                    <w:tab w:val="left" w:pos="1915"/>
                  </w:tabs>
                  <w:spacing w:line="360" w:lineRule="auto"/>
                </w:pPr>
              </w:pPrChange>
            </w:pPr>
            <w:r w:rsidRPr="00AD63F2">
              <w:rPr>
                <w:sz w:val="18"/>
                <w:szCs w:val="18"/>
              </w:rPr>
              <w:t>30-01-14</w:t>
            </w:r>
          </w:p>
        </w:tc>
        <w:tc>
          <w:tcPr>
            <w:tcW w:w="1360" w:type="dxa"/>
            <w:shd w:val="clear" w:color="auto" w:fill="auto"/>
            <w:vAlign w:val="center"/>
          </w:tcPr>
          <w:p w:rsidR="008E3E0E" w:rsidRPr="00AD63F2" w:rsidRDefault="008E3E0E">
            <w:pPr>
              <w:tabs>
                <w:tab w:val="left" w:pos="1915"/>
              </w:tabs>
              <w:spacing w:before="60" w:after="60" w:line="360" w:lineRule="auto"/>
              <w:jc w:val="center"/>
              <w:rPr>
                <w:sz w:val="18"/>
                <w:szCs w:val="18"/>
              </w:rPr>
              <w:pPrChange w:id="693" w:author="Abdul Rehman Pirzado" w:date="2014-05-27T14:37:00Z">
                <w:pPr>
                  <w:tabs>
                    <w:tab w:val="left" w:pos="1915"/>
                  </w:tabs>
                  <w:spacing w:line="360" w:lineRule="auto"/>
                  <w:jc w:val="center"/>
                </w:pPr>
              </w:pPrChange>
            </w:pPr>
            <w:r w:rsidRPr="00AD63F2">
              <w:rPr>
                <w:sz w:val="18"/>
                <w:szCs w:val="18"/>
              </w:rPr>
              <w:t>1</w:t>
            </w:r>
            <w:r w:rsidR="002B5A51" w:rsidRPr="00AD63F2">
              <w:rPr>
                <w:sz w:val="18"/>
                <w:szCs w:val="18"/>
              </w:rPr>
              <w:t>1</w:t>
            </w:r>
            <w:r w:rsidRPr="00AD63F2">
              <w:rPr>
                <w:sz w:val="18"/>
                <w:szCs w:val="18"/>
              </w:rPr>
              <w:t xml:space="preserve">:30 to </w:t>
            </w:r>
            <w:r w:rsidR="002B5A51" w:rsidRPr="00AD63F2">
              <w:rPr>
                <w:sz w:val="18"/>
                <w:szCs w:val="18"/>
              </w:rPr>
              <w:t>12</w:t>
            </w:r>
            <w:r w:rsidRPr="00AD63F2">
              <w:rPr>
                <w:sz w:val="18"/>
                <w:szCs w:val="18"/>
              </w:rPr>
              <w:t>:30</w:t>
            </w:r>
          </w:p>
        </w:tc>
        <w:tc>
          <w:tcPr>
            <w:tcW w:w="2017" w:type="dxa"/>
            <w:shd w:val="clear" w:color="auto" w:fill="auto"/>
            <w:vAlign w:val="center"/>
          </w:tcPr>
          <w:p w:rsidR="008E3E0E" w:rsidRPr="00AD63F2" w:rsidRDefault="008E3E0E">
            <w:pPr>
              <w:spacing w:before="60" w:after="60"/>
              <w:rPr>
                <w:sz w:val="18"/>
                <w:szCs w:val="18"/>
              </w:rPr>
              <w:pPrChange w:id="694" w:author="Abdul Rehman Pirzado" w:date="2014-05-27T14:37:00Z">
                <w:pPr/>
              </w:pPrChange>
            </w:pPr>
            <w:r w:rsidRPr="00AD63F2">
              <w:rPr>
                <w:sz w:val="18"/>
                <w:szCs w:val="18"/>
              </w:rPr>
              <w:t>Introduction to Community Medicine</w:t>
            </w:r>
          </w:p>
        </w:tc>
        <w:tc>
          <w:tcPr>
            <w:tcW w:w="1366" w:type="dxa"/>
            <w:shd w:val="clear" w:color="auto" w:fill="auto"/>
            <w:vAlign w:val="center"/>
          </w:tcPr>
          <w:p w:rsidR="008E3E0E" w:rsidRPr="00AD63F2" w:rsidRDefault="008E3E0E">
            <w:pPr>
              <w:tabs>
                <w:tab w:val="left" w:pos="1915"/>
              </w:tabs>
              <w:spacing w:before="60" w:after="60" w:line="360" w:lineRule="auto"/>
              <w:rPr>
                <w:sz w:val="18"/>
                <w:szCs w:val="18"/>
              </w:rPr>
              <w:pPrChange w:id="695" w:author="Abdul Rehman Pirzado" w:date="2014-05-27T14:37:00Z">
                <w:pPr>
                  <w:tabs>
                    <w:tab w:val="left" w:pos="1915"/>
                  </w:tabs>
                  <w:spacing w:line="360" w:lineRule="auto"/>
                </w:pPr>
              </w:pPrChange>
            </w:pPr>
            <w:r w:rsidRPr="00AD63F2">
              <w:rPr>
                <w:sz w:val="18"/>
                <w:szCs w:val="18"/>
              </w:rPr>
              <w:t>Final yr lec hall</w:t>
            </w:r>
          </w:p>
        </w:tc>
        <w:tc>
          <w:tcPr>
            <w:tcW w:w="2683" w:type="dxa"/>
            <w:gridSpan w:val="2"/>
            <w:shd w:val="clear" w:color="auto" w:fill="auto"/>
          </w:tcPr>
          <w:p w:rsidR="008E3E0E" w:rsidRPr="00AD63F2" w:rsidRDefault="008E3E0E">
            <w:pPr>
              <w:numPr>
                <w:ilvl w:val="3"/>
                <w:numId w:val="50"/>
              </w:numPr>
              <w:tabs>
                <w:tab w:val="left" w:pos="216"/>
                <w:tab w:val="left" w:pos="1915"/>
              </w:tabs>
              <w:spacing w:before="60" w:after="60" w:line="360" w:lineRule="auto"/>
              <w:ind w:left="216" w:hanging="216"/>
              <w:rPr>
                <w:sz w:val="18"/>
                <w:szCs w:val="18"/>
              </w:rPr>
              <w:pPrChange w:id="696" w:author="Abdul Rehman Pirzado" w:date="2014-05-27T14:37:00Z">
                <w:pPr>
                  <w:numPr>
                    <w:ilvl w:val="3"/>
                    <w:numId w:val="50"/>
                  </w:numPr>
                  <w:tabs>
                    <w:tab w:val="left" w:pos="216"/>
                    <w:tab w:val="left" w:pos="1915"/>
                    <w:tab w:val="num" w:pos="3240"/>
                  </w:tabs>
                  <w:spacing w:line="360" w:lineRule="auto"/>
                  <w:ind w:left="216" w:hanging="216"/>
                </w:pPr>
              </w:pPrChange>
            </w:pPr>
            <w:r w:rsidRPr="00AD63F2">
              <w:rPr>
                <w:sz w:val="18"/>
                <w:szCs w:val="18"/>
              </w:rPr>
              <w:t>Park’s text book of preventive &amp; social medicine (29</w:t>
            </w:r>
            <w:r w:rsidRPr="00AD63F2">
              <w:rPr>
                <w:sz w:val="18"/>
                <w:szCs w:val="18"/>
                <w:vertAlign w:val="superscript"/>
              </w:rPr>
              <w:t>th</w:t>
            </w:r>
            <w:r w:rsidRPr="00AD63F2">
              <w:rPr>
                <w:sz w:val="18"/>
                <w:szCs w:val="18"/>
              </w:rPr>
              <w:t xml:space="preserve"> ed.)</w:t>
            </w:r>
          </w:p>
          <w:p w:rsidR="008E3E0E" w:rsidRPr="00AD63F2" w:rsidRDefault="008E3E0E">
            <w:pPr>
              <w:numPr>
                <w:ilvl w:val="0"/>
                <w:numId w:val="16"/>
              </w:numPr>
              <w:tabs>
                <w:tab w:val="clear" w:pos="360"/>
                <w:tab w:val="num" w:pos="198"/>
              </w:tabs>
              <w:spacing w:before="60" w:after="60" w:line="360" w:lineRule="auto"/>
              <w:ind w:left="234" w:hanging="234"/>
              <w:rPr>
                <w:sz w:val="18"/>
                <w:szCs w:val="18"/>
              </w:rPr>
              <w:pPrChange w:id="697" w:author="Abdul Rehman Pirzado" w:date="2014-05-27T14:37:00Z">
                <w:pPr>
                  <w:numPr>
                    <w:numId w:val="16"/>
                  </w:numPr>
                  <w:tabs>
                    <w:tab w:val="num" w:pos="198"/>
                    <w:tab w:val="num" w:pos="360"/>
                  </w:tabs>
                  <w:spacing w:line="360" w:lineRule="auto"/>
                  <w:ind w:left="234" w:hanging="234"/>
                </w:pPr>
              </w:pPrChange>
            </w:pPr>
            <w:r w:rsidRPr="00AD63F2">
              <w:rPr>
                <w:sz w:val="18"/>
                <w:szCs w:val="18"/>
              </w:rPr>
              <w:t>Text book of public &amp; health Community Medicine by Mohammad Ilyas (7</w:t>
            </w:r>
            <w:r w:rsidRPr="00AD63F2">
              <w:rPr>
                <w:sz w:val="18"/>
                <w:szCs w:val="18"/>
                <w:vertAlign w:val="superscript"/>
              </w:rPr>
              <w:t>th</w:t>
            </w:r>
            <w:r w:rsidRPr="00AD63F2">
              <w:rPr>
                <w:sz w:val="18"/>
                <w:szCs w:val="18"/>
              </w:rPr>
              <w:t xml:space="preserve"> ed.)</w:t>
            </w:r>
          </w:p>
        </w:tc>
      </w:tr>
      <w:tr w:rsidR="002D0CF3" w:rsidRPr="00AD63F2" w:rsidTr="008D6C0C">
        <w:trPr>
          <w:trHeight w:val="478"/>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698"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699"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00" w:author="Abdul Rehman Pirzado" w:date="2014-05-27T14:37:00Z">
                <w:pPr>
                  <w:tabs>
                    <w:tab w:val="left" w:pos="1915"/>
                  </w:tabs>
                  <w:spacing w:line="360" w:lineRule="auto"/>
                </w:pPr>
              </w:pPrChange>
            </w:pPr>
            <w:r w:rsidRPr="00AD63F2">
              <w:rPr>
                <w:sz w:val="18"/>
                <w:szCs w:val="18"/>
              </w:rPr>
              <w:t>01-02-14</w:t>
            </w:r>
          </w:p>
        </w:tc>
        <w:tc>
          <w:tcPr>
            <w:tcW w:w="1360" w:type="dxa"/>
            <w:shd w:val="clear" w:color="auto" w:fill="auto"/>
            <w:vAlign w:val="center"/>
          </w:tcPr>
          <w:p w:rsidR="002D0CF3" w:rsidRPr="00AD63F2" w:rsidRDefault="002D0CF3">
            <w:pPr>
              <w:spacing w:before="60" w:after="60"/>
              <w:pPrChange w:id="701"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02" w:author="Abdul Rehman Pirzado" w:date="2014-05-27T14:37:00Z">
                <w:pPr/>
              </w:pPrChange>
            </w:pPr>
            <w:r w:rsidRPr="00AD63F2">
              <w:rPr>
                <w:sz w:val="18"/>
                <w:szCs w:val="18"/>
              </w:rPr>
              <w:t>Concept of Health &amp; Disease</w:t>
            </w:r>
          </w:p>
        </w:tc>
        <w:tc>
          <w:tcPr>
            <w:tcW w:w="1366" w:type="dxa"/>
            <w:shd w:val="clear" w:color="auto" w:fill="auto"/>
            <w:vAlign w:val="center"/>
          </w:tcPr>
          <w:p w:rsidR="002D0CF3" w:rsidRPr="00AD63F2" w:rsidRDefault="002D0CF3">
            <w:pPr>
              <w:spacing w:before="60" w:after="60"/>
              <w:pPrChange w:id="703"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04" w:author="Abdul Rehman Pirzado" w:date="2014-05-27T14:37:00Z">
                <w:pPr>
                  <w:tabs>
                    <w:tab w:val="left" w:pos="1915"/>
                  </w:tabs>
                  <w:spacing w:line="360" w:lineRule="auto"/>
                </w:pPr>
              </w:pPrChange>
            </w:pPr>
          </w:p>
        </w:tc>
      </w:tr>
      <w:tr w:rsidR="002D0CF3" w:rsidRPr="00AD63F2" w:rsidTr="008D6C0C">
        <w:trPr>
          <w:trHeight w:val="523"/>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05"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06"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07" w:author="Abdul Rehman Pirzado" w:date="2014-05-27T14:37:00Z">
                <w:pPr>
                  <w:tabs>
                    <w:tab w:val="left" w:pos="1915"/>
                  </w:tabs>
                  <w:spacing w:line="360" w:lineRule="auto"/>
                </w:pPr>
              </w:pPrChange>
            </w:pPr>
            <w:r w:rsidRPr="00AD63F2">
              <w:rPr>
                <w:sz w:val="18"/>
                <w:szCs w:val="18"/>
              </w:rPr>
              <w:t>06-02-14</w:t>
            </w:r>
          </w:p>
        </w:tc>
        <w:tc>
          <w:tcPr>
            <w:tcW w:w="1360" w:type="dxa"/>
            <w:shd w:val="clear" w:color="auto" w:fill="auto"/>
            <w:vAlign w:val="center"/>
          </w:tcPr>
          <w:p w:rsidR="002D0CF3" w:rsidRPr="00AD63F2" w:rsidRDefault="002D0CF3">
            <w:pPr>
              <w:spacing w:before="60" w:after="60"/>
              <w:pPrChange w:id="708"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09" w:author="Abdul Rehman Pirzado" w:date="2014-05-27T14:37:00Z">
                <w:pPr/>
              </w:pPrChange>
            </w:pPr>
            <w:r w:rsidRPr="00AD63F2">
              <w:rPr>
                <w:sz w:val="18"/>
                <w:szCs w:val="18"/>
              </w:rPr>
              <w:t>Health dimensions / Health determinants</w:t>
            </w:r>
          </w:p>
        </w:tc>
        <w:tc>
          <w:tcPr>
            <w:tcW w:w="1366" w:type="dxa"/>
            <w:shd w:val="clear" w:color="auto" w:fill="auto"/>
            <w:vAlign w:val="center"/>
          </w:tcPr>
          <w:p w:rsidR="002D0CF3" w:rsidRPr="00AD63F2" w:rsidRDefault="002D0CF3">
            <w:pPr>
              <w:spacing w:before="60" w:after="60"/>
              <w:pPrChange w:id="710"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11" w:author="Abdul Rehman Pirzado" w:date="2014-05-27T14:37:00Z">
                <w:pPr>
                  <w:tabs>
                    <w:tab w:val="left" w:pos="1915"/>
                  </w:tabs>
                  <w:spacing w:line="360" w:lineRule="auto"/>
                </w:pPr>
              </w:pPrChange>
            </w:pPr>
          </w:p>
        </w:tc>
      </w:tr>
      <w:tr w:rsidR="002D0CF3" w:rsidRPr="00AD63F2" w:rsidTr="009353FE">
        <w:trPr>
          <w:trHeight w:val="523"/>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12"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13"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14" w:author="Abdul Rehman Pirzado" w:date="2014-05-27T14:37:00Z">
                <w:pPr>
                  <w:tabs>
                    <w:tab w:val="left" w:pos="1915"/>
                  </w:tabs>
                  <w:spacing w:line="360" w:lineRule="auto"/>
                </w:pPr>
              </w:pPrChange>
            </w:pPr>
            <w:r w:rsidRPr="00AD63F2">
              <w:rPr>
                <w:sz w:val="18"/>
                <w:szCs w:val="18"/>
              </w:rPr>
              <w:t>08-02-14</w:t>
            </w:r>
          </w:p>
        </w:tc>
        <w:tc>
          <w:tcPr>
            <w:tcW w:w="1360" w:type="dxa"/>
            <w:shd w:val="clear" w:color="auto" w:fill="auto"/>
            <w:vAlign w:val="center"/>
          </w:tcPr>
          <w:p w:rsidR="002D0CF3" w:rsidRPr="00AD63F2" w:rsidRDefault="002D0CF3">
            <w:pPr>
              <w:spacing w:before="60" w:after="60"/>
              <w:pPrChange w:id="715"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16" w:author="Abdul Rehman Pirzado" w:date="2014-05-27T14:37:00Z">
                <w:pPr/>
              </w:pPrChange>
            </w:pPr>
            <w:r w:rsidRPr="00AD63F2">
              <w:rPr>
                <w:sz w:val="18"/>
                <w:szCs w:val="18"/>
              </w:rPr>
              <w:t>Levels of prevention</w:t>
            </w:r>
          </w:p>
        </w:tc>
        <w:tc>
          <w:tcPr>
            <w:tcW w:w="1366" w:type="dxa"/>
            <w:shd w:val="clear" w:color="auto" w:fill="auto"/>
            <w:vAlign w:val="center"/>
          </w:tcPr>
          <w:p w:rsidR="002D0CF3" w:rsidRPr="00AD63F2" w:rsidRDefault="002D0CF3">
            <w:pPr>
              <w:spacing w:before="60" w:after="60"/>
              <w:pPrChange w:id="717"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18" w:author="Abdul Rehman Pirzado" w:date="2014-05-27T14:37:00Z">
                <w:pPr>
                  <w:tabs>
                    <w:tab w:val="left" w:pos="1915"/>
                  </w:tabs>
                  <w:spacing w:line="360" w:lineRule="auto"/>
                </w:pPr>
              </w:pPrChange>
            </w:pPr>
          </w:p>
        </w:tc>
      </w:tr>
      <w:tr w:rsidR="002D0CF3" w:rsidRPr="00AD63F2" w:rsidTr="008D6C0C">
        <w:trPr>
          <w:trHeight w:val="901"/>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19"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20"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21" w:author="Abdul Rehman Pirzado" w:date="2014-05-27T14:37:00Z">
                <w:pPr>
                  <w:tabs>
                    <w:tab w:val="left" w:pos="1915"/>
                  </w:tabs>
                  <w:spacing w:line="360" w:lineRule="auto"/>
                </w:pPr>
              </w:pPrChange>
            </w:pPr>
            <w:r w:rsidRPr="00AD63F2">
              <w:rPr>
                <w:sz w:val="18"/>
                <w:szCs w:val="18"/>
              </w:rPr>
              <w:t>13-02-14</w:t>
            </w:r>
          </w:p>
        </w:tc>
        <w:tc>
          <w:tcPr>
            <w:tcW w:w="1360" w:type="dxa"/>
            <w:shd w:val="clear" w:color="auto" w:fill="auto"/>
            <w:vAlign w:val="center"/>
          </w:tcPr>
          <w:p w:rsidR="002D0CF3" w:rsidRPr="00AD63F2" w:rsidRDefault="002D0CF3">
            <w:pPr>
              <w:spacing w:before="60" w:after="60"/>
              <w:pPrChange w:id="722"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23" w:author="Abdul Rehman Pirzado" w:date="2014-05-27T14:37:00Z">
                <w:pPr/>
              </w:pPrChange>
            </w:pPr>
            <w:r w:rsidRPr="00AD63F2">
              <w:rPr>
                <w:sz w:val="18"/>
                <w:szCs w:val="18"/>
              </w:rPr>
              <w:t>Health Care of Community (Primary, Secondary &amp; Tertiary Health care )</w:t>
            </w:r>
          </w:p>
        </w:tc>
        <w:tc>
          <w:tcPr>
            <w:tcW w:w="1366" w:type="dxa"/>
            <w:shd w:val="clear" w:color="auto" w:fill="auto"/>
            <w:vAlign w:val="center"/>
          </w:tcPr>
          <w:p w:rsidR="002D0CF3" w:rsidRPr="00AD63F2" w:rsidRDefault="002D0CF3">
            <w:pPr>
              <w:spacing w:before="60" w:after="60"/>
              <w:pPrChange w:id="724"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25" w:author="Abdul Rehman Pirzado" w:date="2014-05-27T14:37:00Z">
                <w:pPr>
                  <w:tabs>
                    <w:tab w:val="left" w:pos="1915"/>
                  </w:tabs>
                  <w:spacing w:line="360" w:lineRule="auto"/>
                </w:pPr>
              </w:pPrChange>
            </w:pPr>
          </w:p>
        </w:tc>
      </w:tr>
      <w:tr w:rsidR="002D0CF3" w:rsidRPr="00AD63F2" w:rsidTr="008D6C0C">
        <w:trPr>
          <w:trHeight w:val="523"/>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26"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27"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28" w:author="Abdul Rehman Pirzado" w:date="2014-05-27T14:37:00Z">
                <w:pPr>
                  <w:tabs>
                    <w:tab w:val="left" w:pos="1915"/>
                  </w:tabs>
                  <w:spacing w:line="360" w:lineRule="auto"/>
                </w:pPr>
              </w:pPrChange>
            </w:pPr>
            <w:r w:rsidRPr="00AD63F2">
              <w:rPr>
                <w:sz w:val="18"/>
                <w:szCs w:val="18"/>
              </w:rPr>
              <w:t>15-02-14</w:t>
            </w:r>
          </w:p>
        </w:tc>
        <w:tc>
          <w:tcPr>
            <w:tcW w:w="1360" w:type="dxa"/>
            <w:shd w:val="clear" w:color="auto" w:fill="auto"/>
            <w:vAlign w:val="center"/>
          </w:tcPr>
          <w:p w:rsidR="002D0CF3" w:rsidRPr="00AD63F2" w:rsidRDefault="002D0CF3">
            <w:pPr>
              <w:spacing w:before="60" w:after="60"/>
              <w:pPrChange w:id="729"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30" w:author="Abdul Rehman Pirzado" w:date="2014-05-27T14:37:00Z">
                <w:pPr/>
              </w:pPrChange>
            </w:pPr>
            <w:r w:rsidRPr="00AD63F2">
              <w:rPr>
                <w:sz w:val="18"/>
                <w:szCs w:val="18"/>
              </w:rPr>
              <w:t>Disease spectrum and Iceberg of diseases</w:t>
            </w:r>
          </w:p>
        </w:tc>
        <w:tc>
          <w:tcPr>
            <w:tcW w:w="1366" w:type="dxa"/>
            <w:shd w:val="clear" w:color="auto" w:fill="auto"/>
            <w:vAlign w:val="center"/>
          </w:tcPr>
          <w:p w:rsidR="002D0CF3" w:rsidRPr="00AD63F2" w:rsidRDefault="002D0CF3">
            <w:pPr>
              <w:spacing w:before="60" w:after="60"/>
              <w:pPrChange w:id="731"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32" w:author="Abdul Rehman Pirzado" w:date="2014-05-27T14:37:00Z">
                <w:pPr>
                  <w:tabs>
                    <w:tab w:val="left" w:pos="1915"/>
                  </w:tabs>
                  <w:spacing w:line="360" w:lineRule="auto"/>
                </w:pPr>
              </w:pPrChange>
            </w:pPr>
          </w:p>
        </w:tc>
      </w:tr>
      <w:tr w:rsidR="002D0CF3" w:rsidRPr="00AD63F2" w:rsidTr="009353FE">
        <w:trPr>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33"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34"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35" w:author="Abdul Rehman Pirzado" w:date="2014-05-27T14:37:00Z">
                <w:pPr>
                  <w:tabs>
                    <w:tab w:val="left" w:pos="1915"/>
                  </w:tabs>
                  <w:spacing w:line="360" w:lineRule="auto"/>
                </w:pPr>
              </w:pPrChange>
            </w:pPr>
            <w:r w:rsidRPr="00AD63F2">
              <w:rPr>
                <w:sz w:val="18"/>
                <w:szCs w:val="18"/>
              </w:rPr>
              <w:t>20-02-14</w:t>
            </w:r>
          </w:p>
        </w:tc>
        <w:tc>
          <w:tcPr>
            <w:tcW w:w="1360" w:type="dxa"/>
            <w:shd w:val="clear" w:color="auto" w:fill="auto"/>
            <w:vAlign w:val="center"/>
          </w:tcPr>
          <w:p w:rsidR="002D0CF3" w:rsidRPr="00AD63F2" w:rsidRDefault="002D0CF3">
            <w:pPr>
              <w:spacing w:before="60" w:after="60"/>
              <w:pPrChange w:id="736"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37" w:author="Abdul Rehman Pirzado" w:date="2014-05-27T14:37:00Z">
                <w:pPr/>
              </w:pPrChange>
            </w:pPr>
            <w:r w:rsidRPr="00AD63F2">
              <w:rPr>
                <w:sz w:val="18"/>
                <w:szCs w:val="18"/>
              </w:rPr>
              <w:t>Health Indicator</w:t>
            </w:r>
          </w:p>
        </w:tc>
        <w:tc>
          <w:tcPr>
            <w:tcW w:w="1366" w:type="dxa"/>
            <w:shd w:val="clear" w:color="auto" w:fill="auto"/>
            <w:vAlign w:val="center"/>
          </w:tcPr>
          <w:p w:rsidR="002D0CF3" w:rsidRPr="00AD63F2" w:rsidRDefault="002D0CF3">
            <w:pPr>
              <w:spacing w:before="60" w:after="60"/>
              <w:pPrChange w:id="738"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39" w:author="Abdul Rehman Pirzado" w:date="2014-05-27T14:37:00Z">
                <w:pPr>
                  <w:tabs>
                    <w:tab w:val="left" w:pos="1915"/>
                  </w:tabs>
                  <w:spacing w:line="360" w:lineRule="auto"/>
                </w:pPr>
              </w:pPrChange>
            </w:pPr>
          </w:p>
        </w:tc>
      </w:tr>
      <w:tr w:rsidR="002D0CF3" w:rsidRPr="00AD63F2" w:rsidTr="008D6C0C">
        <w:trPr>
          <w:trHeight w:val="748"/>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40"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41"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42" w:author="Abdul Rehman Pirzado" w:date="2014-05-27T14:37:00Z">
                <w:pPr>
                  <w:tabs>
                    <w:tab w:val="left" w:pos="1915"/>
                  </w:tabs>
                  <w:spacing w:line="360" w:lineRule="auto"/>
                </w:pPr>
              </w:pPrChange>
            </w:pPr>
            <w:r w:rsidRPr="00AD63F2">
              <w:rPr>
                <w:sz w:val="18"/>
                <w:szCs w:val="18"/>
              </w:rPr>
              <w:t>22-02-14</w:t>
            </w:r>
          </w:p>
        </w:tc>
        <w:tc>
          <w:tcPr>
            <w:tcW w:w="1360" w:type="dxa"/>
            <w:shd w:val="clear" w:color="auto" w:fill="auto"/>
            <w:vAlign w:val="center"/>
          </w:tcPr>
          <w:p w:rsidR="002D0CF3" w:rsidRPr="00AD63F2" w:rsidRDefault="002D0CF3">
            <w:pPr>
              <w:spacing w:before="60" w:after="60"/>
              <w:pPrChange w:id="743"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44" w:author="Abdul Rehman Pirzado" w:date="2014-05-27T14:37:00Z">
                <w:pPr/>
              </w:pPrChange>
            </w:pPr>
            <w:r w:rsidRPr="00AD63F2">
              <w:rPr>
                <w:sz w:val="18"/>
                <w:szCs w:val="18"/>
              </w:rPr>
              <w:t>Millennium Development Goals (MDGs)</w:t>
            </w:r>
          </w:p>
        </w:tc>
        <w:tc>
          <w:tcPr>
            <w:tcW w:w="1366" w:type="dxa"/>
            <w:shd w:val="clear" w:color="auto" w:fill="auto"/>
            <w:vAlign w:val="center"/>
          </w:tcPr>
          <w:p w:rsidR="002D0CF3" w:rsidRPr="00AD63F2" w:rsidRDefault="002D0CF3">
            <w:pPr>
              <w:spacing w:before="60" w:after="60"/>
              <w:pPrChange w:id="745"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46" w:author="Abdul Rehman Pirzado" w:date="2014-05-27T14:37:00Z">
                <w:pPr>
                  <w:tabs>
                    <w:tab w:val="left" w:pos="1915"/>
                  </w:tabs>
                  <w:spacing w:line="360" w:lineRule="auto"/>
                </w:pPr>
              </w:pPrChange>
            </w:pPr>
          </w:p>
        </w:tc>
      </w:tr>
      <w:tr w:rsidR="002D0CF3" w:rsidRPr="00AD63F2" w:rsidTr="008D6C0C">
        <w:trPr>
          <w:trHeight w:val="721"/>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47"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48"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49" w:author="Abdul Rehman Pirzado" w:date="2014-05-27T14:37:00Z">
                <w:pPr>
                  <w:tabs>
                    <w:tab w:val="left" w:pos="1915"/>
                  </w:tabs>
                  <w:spacing w:line="360" w:lineRule="auto"/>
                </w:pPr>
              </w:pPrChange>
            </w:pPr>
            <w:r w:rsidRPr="00AD63F2">
              <w:rPr>
                <w:sz w:val="18"/>
                <w:szCs w:val="18"/>
              </w:rPr>
              <w:t>27-02-14</w:t>
            </w:r>
          </w:p>
        </w:tc>
        <w:tc>
          <w:tcPr>
            <w:tcW w:w="1360" w:type="dxa"/>
            <w:shd w:val="clear" w:color="auto" w:fill="auto"/>
            <w:vAlign w:val="center"/>
          </w:tcPr>
          <w:p w:rsidR="002D0CF3" w:rsidRPr="00AD63F2" w:rsidRDefault="002D0CF3">
            <w:pPr>
              <w:spacing w:before="60" w:after="60"/>
              <w:pPrChange w:id="750"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51" w:author="Abdul Rehman Pirzado" w:date="2014-05-27T14:37:00Z">
                <w:pPr/>
              </w:pPrChange>
            </w:pPr>
            <w:r w:rsidRPr="00AD63F2">
              <w:rPr>
                <w:sz w:val="18"/>
                <w:szCs w:val="18"/>
              </w:rPr>
              <w:t xml:space="preserve"> Health delivery system of Pakistan / Levels of health care </w:t>
            </w:r>
          </w:p>
        </w:tc>
        <w:tc>
          <w:tcPr>
            <w:tcW w:w="1366" w:type="dxa"/>
            <w:shd w:val="clear" w:color="auto" w:fill="auto"/>
            <w:vAlign w:val="center"/>
          </w:tcPr>
          <w:p w:rsidR="002D0CF3" w:rsidRPr="00AD63F2" w:rsidRDefault="002D0CF3">
            <w:pPr>
              <w:spacing w:before="60" w:after="60"/>
              <w:pPrChange w:id="752"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53" w:author="Abdul Rehman Pirzado" w:date="2014-05-27T14:37:00Z">
                <w:pPr>
                  <w:tabs>
                    <w:tab w:val="left" w:pos="1915"/>
                  </w:tabs>
                  <w:spacing w:line="360" w:lineRule="auto"/>
                </w:pPr>
              </w:pPrChange>
            </w:pPr>
          </w:p>
        </w:tc>
      </w:tr>
      <w:tr w:rsidR="002D0CF3" w:rsidRPr="00AD63F2" w:rsidTr="008D6C0C">
        <w:trPr>
          <w:trHeight w:val="523"/>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54"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55"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56" w:author="Abdul Rehman Pirzado" w:date="2014-05-27T14:37:00Z">
                <w:pPr>
                  <w:tabs>
                    <w:tab w:val="left" w:pos="1915"/>
                  </w:tabs>
                  <w:spacing w:line="360" w:lineRule="auto"/>
                </w:pPr>
              </w:pPrChange>
            </w:pPr>
            <w:r w:rsidRPr="00AD63F2">
              <w:rPr>
                <w:sz w:val="18"/>
                <w:szCs w:val="18"/>
              </w:rPr>
              <w:t>01-03-14</w:t>
            </w:r>
          </w:p>
        </w:tc>
        <w:tc>
          <w:tcPr>
            <w:tcW w:w="1360" w:type="dxa"/>
            <w:shd w:val="clear" w:color="auto" w:fill="auto"/>
            <w:vAlign w:val="center"/>
          </w:tcPr>
          <w:p w:rsidR="002D0CF3" w:rsidRPr="00AD63F2" w:rsidRDefault="002D0CF3">
            <w:pPr>
              <w:spacing w:before="60" w:after="60"/>
              <w:pPrChange w:id="757"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58" w:author="Abdul Rehman Pirzado" w:date="2014-05-27T14:37:00Z">
                <w:pPr/>
              </w:pPrChange>
            </w:pPr>
            <w:r w:rsidRPr="00AD63F2">
              <w:rPr>
                <w:sz w:val="18"/>
                <w:szCs w:val="18"/>
              </w:rPr>
              <w:t xml:space="preserve">Health policies &amp; health plans </w:t>
            </w:r>
          </w:p>
        </w:tc>
        <w:tc>
          <w:tcPr>
            <w:tcW w:w="1366" w:type="dxa"/>
            <w:shd w:val="clear" w:color="auto" w:fill="auto"/>
            <w:vAlign w:val="center"/>
          </w:tcPr>
          <w:p w:rsidR="002D0CF3" w:rsidRPr="00AD63F2" w:rsidRDefault="002D0CF3">
            <w:pPr>
              <w:spacing w:before="60" w:after="60"/>
              <w:pPrChange w:id="759"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60" w:author="Abdul Rehman Pirzado" w:date="2014-05-27T14:37:00Z">
                <w:pPr>
                  <w:tabs>
                    <w:tab w:val="left" w:pos="1915"/>
                  </w:tabs>
                  <w:spacing w:line="360" w:lineRule="auto"/>
                </w:pPr>
              </w:pPrChange>
            </w:pPr>
          </w:p>
        </w:tc>
      </w:tr>
      <w:tr w:rsidR="002D0CF3" w:rsidRPr="00AD63F2" w:rsidTr="008D6C0C">
        <w:trPr>
          <w:trHeight w:val="541"/>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61"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62"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63" w:author="Abdul Rehman Pirzado" w:date="2014-05-27T14:37:00Z">
                <w:pPr>
                  <w:tabs>
                    <w:tab w:val="left" w:pos="1915"/>
                  </w:tabs>
                  <w:spacing w:line="360" w:lineRule="auto"/>
                </w:pPr>
              </w:pPrChange>
            </w:pPr>
            <w:r w:rsidRPr="00AD63F2">
              <w:rPr>
                <w:sz w:val="18"/>
                <w:szCs w:val="18"/>
              </w:rPr>
              <w:t>06-03-14</w:t>
            </w:r>
          </w:p>
        </w:tc>
        <w:tc>
          <w:tcPr>
            <w:tcW w:w="1360" w:type="dxa"/>
            <w:shd w:val="clear" w:color="auto" w:fill="auto"/>
            <w:vAlign w:val="center"/>
          </w:tcPr>
          <w:p w:rsidR="002D0CF3" w:rsidRPr="00AD63F2" w:rsidRDefault="002D0CF3">
            <w:pPr>
              <w:spacing w:before="60" w:after="60"/>
              <w:pPrChange w:id="764"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sz w:val="18"/>
                <w:szCs w:val="18"/>
              </w:rPr>
              <w:pPrChange w:id="765" w:author="Abdul Rehman Pirzado" w:date="2014-05-27T14:37:00Z">
                <w:pPr/>
              </w:pPrChange>
            </w:pPr>
            <w:r w:rsidRPr="00AD63F2">
              <w:rPr>
                <w:sz w:val="18"/>
                <w:szCs w:val="18"/>
              </w:rPr>
              <w:t xml:space="preserve">Public health problems of Pakistan </w:t>
            </w:r>
          </w:p>
        </w:tc>
        <w:tc>
          <w:tcPr>
            <w:tcW w:w="1366" w:type="dxa"/>
            <w:shd w:val="clear" w:color="auto" w:fill="auto"/>
            <w:vAlign w:val="center"/>
          </w:tcPr>
          <w:p w:rsidR="002D0CF3" w:rsidRPr="00AD63F2" w:rsidRDefault="002D0CF3">
            <w:pPr>
              <w:spacing w:before="60" w:after="60"/>
              <w:pPrChange w:id="766"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67" w:author="Abdul Rehman Pirzado" w:date="2014-05-27T14:37:00Z">
                <w:pPr>
                  <w:tabs>
                    <w:tab w:val="left" w:pos="1915"/>
                  </w:tabs>
                  <w:spacing w:line="360" w:lineRule="auto"/>
                </w:pPr>
              </w:pPrChange>
            </w:pPr>
          </w:p>
        </w:tc>
      </w:tr>
      <w:tr w:rsidR="002D0CF3" w:rsidRPr="00AD63F2" w:rsidTr="008D6C0C">
        <w:trPr>
          <w:trHeight w:val="523"/>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68"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69"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70" w:author="Abdul Rehman Pirzado" w:date="2014-05-27T14:37:00Z">
                <w:pPr>
                  <w:tabs>
                    <w:tab w:val="left" w:pos="1915"/>
                  </w:tabs>
                  <w:spacing w:line="360" w:lineRule="auto"/>
                </w:pPr>
              </w:pPrChange>
            </w:pPr>
            <w:r w:rsidRPr="00AD63F2">
              <w:rPr>
                <w:sz w:val="18"/>
                <w:szCs w:val="18"/>
              </w:rPr>
              <w:t>13-03-14</w:t>
            </w:r>
          </w:p>
        </w:tc>
        <w:tc>
          <w:tcPr>
            <w:tcW w:w="1360" w:type="dxa"/>
            <w:shd w:val="clear" w:color="auto" w:fill="auto"/>
            <w:vAlign w:val="center"/>
          </w:tcPr>
          <w:p w:rsidR="002D0CF3" w:rsidRPr="00AD63F2" w:rsidRDefault="002D0CF3">
            <w:pPr>
              <w:spacing w:before="60" w:after="60"/>
              <w:pPrChange w:id="771"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tabs>
                <w:tab w:val="left" w:pos="1915"/>
              </w:tabs>
              <w:spacing w:before="60" w:after="60"/>
              <w:rPr>
                <w:sz w:val="18"/>
                <w:szCs w:val="18"/>
              </w:rPr>
              <w:pPrChange w:id="772" w:author="Abdul Rehman Pirzado" w:date="2014-05-27T14:37:00Z">
                <w:pPr>
                  <w:tabs>
                    <w:tab w:val="left" w:pos="1915"/>
                  </w:tabs>
                </w:pPr>
              </w:pPrChange>
            </w:pPr>
            <w:r w:rsidRPr="00AD63F2">
              <w:rPr>
                <w:bCs/>
                <w:sz w:val="18"/>
                <w:szCs w:val="18"/>
              </w:rPr>
              <w:t xml:space="preserve">Public Health problems of Rural areas     </w:t>
            </w:r>
          </w:p>
        </w:tc>
        <w:tc>
          <w:tcPr>
            <w:tcW w:w="1366" w:type="dxa"/>
            <w:shd w:val="clear" w:color="auto" w:fill="auto"/>
            <w:vAlign w:val="center"/>
          </w:tcPr>
          <w:p w:rsidR="002D0CF3" w:rsidRPr="00AD63F2" w:rsidRDefault="002D0CF3">
            <w:pPr>
              <w:spacing w:before="60" w:after="60"/>
              <w:pPrChange w:id="773" w:author="Abdul Rehman Pirzado" w:date="2014-05-27T14:37:00Z">
                <w:pPr/>
              </w:pPrChange>
            </w:pPr>
            <w:r w:rsidRPr="00AD63F2">
              <w:rPr>
                <w:sz w:val="18"/>
                <w:szCs w:val="18"/>
              </w:rPr>
              <w:t>Final yr lec hall</w:t>
            </w:r>
          </w:p>
        </w:tc>
        <w:tc>
          <w:tcPr>
            <w:tcW w:w="2683" w:type="dxa"/>
            <w:gridSpan w:val="2"/>
            <w:shd w:val="clear" w:color="auto" w:fill="auto"/>
          </w:tcPr>
          <w:p w:rsidR="002D0CF3" w:rsidRPr="00AD63F2" w:rsidRDefault="002D0CF3">
            <w:pPr>
              <w:tabs>
                <w:tab w:val="left" w:pos="1915"/>
              </w:tabs>
              <w:spacing w:before="60" w:after="60" w:line="360" w:lineRule="auto"/>
              <w:rPr>
                <w:sz w:val="18"/>
                <w:szCs w:val="18"/>
              </w:rPr>
              <w:pPrChange w:id="774" w:author="Abdul Rehman Pirzado" w:date="2014-05-27T14:37:00Z">
                <w:pPr>
                  <w:tabs>
                    <w:tab w:val="left" w:pos="1915"/>
                  </w:tabs>
                  <w:spacing w:line="360" w:lineRule="auto"/>
                </w:pPr>
              </w:pPrChange>
            </w:pPr>
          </w:p>
        </w:tc>
      </w:tr>
      <w:tr w:rsidR="002D0CF3" w:rsidRPr="00AD63F2" w:rsidTr="008D6C0C">
        <w:trPr>
          <w:gridAfter w:val="1"/>
          <w:wAfter w:w="26" w:type="dxa"/>
          <w:trHeight w:val="460"/>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75"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76"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77" w:author="Abdul Rehman Pirzado" w:date="2014-05-27T14:37:00Z">
                <w:pPr>
                  <w:tabs>
                    <w:tab w:val="left" w:pos="1915"/>
                  </w:tabs>
                  <w:spacing w:line="360" w:lineRule="auto"/>
                </w:pPr>
              </w:pPrChange>
            </w:pPr>
            <w:r w:rsidRPr="00AD63F2">
              <w:rPr>
                <w:sz w:val="18"/>
                <w:szCs w:val="18"/>
              </w:rPr>
              <w:t>03-04-14</w:t>
            </w:r>
          </w:p>
        </w:tc>
        <w:tc>
          <w:tcPr>
            <w:tcW w:w="1360" w:type="dxa"/>
            <w:shd w:val="clear" w:color="auto" w:fill="auto"/>
            <w:vAlign w:val="center"/>
          </w:tcPr>
          <w:p w:rsidR="002D0CF3" w:rsidRPr="00AD63F2" w:rsidRDefault="002D0CF3">
            <w:pPr>
              <w:spacing w:before="60" w:after="60"/>
              <w:pPrChange w:id="778"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tabs>
                <w:tab w:val="left" w:pos="1915"/>
              </w:tabs>
              <w:spacing w:before="60" w:after="60"/>
              <w:rPr>
                <w:sz w:val="18"/>
                <w:szCs w:val="18"/>
              </w:rPr>
              <w:pPrChange w:id="779" w:author="Abdul Rehman Pirzado" w:date="2014-05-27T14:37:00Z">
                <w:pPr>
                  <w:tabs>
                    <w:tab w:val="left" w:pos="1915"/>
                  </w:tabs>
                </w:pPr>
              </w:pPrChange>
            </w:pPr>
            <w:r w:rsidRPr="00AD63F2">
              <w:rPr>
                <w:bCs/>
                <w:sz w:val="18"/>
                <w:szCs w:val="18"/>
              </w:rPr>
              <w:t>Public Health problems of Urban areas</w:t>
            </w:r>
          </w:p>
        </w:tc>
        <w:tc>
          <w:tcPr>
            <w:tcW w:w="1366" w:type="dxa"/>
            <w:shd w:val="clear" w:color="auto" w:fill="auto"/>
            <w:vAlign w:val="center"/>
          </w:tcPr>
          <w:p w:rsidR="002D0CF3" w:rsidRPr="00AD63F2" w:rsidRDefault="002D0CF3">
            <w:pPr>
              <w:spacing w:before="60" w:after="60"/>
              <w:pPrChange w:id="780" w:author="Abdul Rehman Pirzado" w:date="2014-05-27T14:37:00Z">
                <w:pPr/>
              </w:pPrChange>
            </w:pPr>
            <w:r w:rsidRPr="00AD63F2">
              <w:rPr>
                <w:sz w:val="18"/>
                <w:szCs w:val="18"/>
              </w:rPr>
              <w:t>Final yr lec hall</w:t>
            </w:r>
          </w:p>
        </w:tc>
        <w:tc>
          <w:tcPr>
            <w:tcW w:w="2657" w:type="dxa"/>
            <w:shd w:val="clear" w:color="auto" w:fill="auto"/>
          </w:tcPr>
          <w:p w:rsidR="002D0CF3" w:rsidRPr="00AD63F2" w:rsidRDefault="002D0CF3">
            <w:pPr>
              <w:tabs>
                <w:tab w:val="left" w:pos="1915"/>
              </w:tabs>
              <w:spacing w:before="60" w:after="60" w:line="360" w:lineRule="auto"/>
              <w:rPr>
                <w:sz w:val="18"/>
                <w:szCs w:val="18"/>
              </w:rPr>
              <w:pPrChange w:id="781" w:author="Abdul Rehman Pirzado" w:date="2014-05-27T14:37:00Z">
                <w:pPr>
                  <w:tabs>
                    <w:tab w:val="left" w:pos="1915"/>
                  </w:tabs>
                  <w:spacing w:line="360" w:lineRule="auto"/>
                </w:pPr>
              </w:pPrChange>
            </w:pPr>
          </w:p>
        </w:tc>
      </w:tr>
      <w:tr w:rsidR="002D0CF3" w:rsidRPr="00AD63F2" w:rsidTr="008D6C0C">
        <w:trPr>
          <w:gridAfter w:val="1"/>
          <w:wAfter w:w="26" w:type="dxa"/>
          <w:trHeight w:val="496"/>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82"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83"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84" w:author="Abdul Rehman Pirzado" w:date="2014-05-27T14:37:00Z">
                <w:pPr>
                  <w:tabs>
                    <w:tab w:val="left" w:pos="1915"/>
                  </w:tabs>
                  <w:spacing w:line="360" w:lineRule="auto"/>
                </w:pPr>
              </w:pPrChange>
            </w:pPr>
            <w:r w:rsidRPr="00AD63F2">
              <w:rPr>
                <w:sz w:val="18"/>
                <w:szCs w:val="18"/>
              </w:rPr>
              <w:t>5-04-14</w:t>
            </w:r>
          </w:p>
        </w:tc>
        <w:tc>
          <w:tcPr>
            <w:tcW w:w="1360" w:type="dxa"/>
            <w:shd w:val="clear" w:color="auto" w:fill="auto"/>
            <w:vAlign w:val="center"/>
          </w:tcPr>
          <w:p w:rsidR="002D0CF3" w:rsidRPr="00AD63F2" w:rsidRDefault="002D0CF3">
            <w:pPr>
              <w:spacing w:before="60" w:after="60"/>
              <w:pPrChange w:id="785"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tabs>
                <w:tab w:val="left" w:pos="1915"/>
              </w:tabs>
              <w:spacing w:before="60" w:after="60"/>
              <w:rPr>
                <w:sz w:val="18"/>
                <w:szCs w:val="18"/>
              </w:rPr>
              <w:pPrChange w:id="786" w:author="Abdul Rehman Pirzado" w:date="2014-05-27T14:37:00Z">
                <w:pPr>
                  <w:tabs>
                    <w:tab w:val="left" w:pos="1915"/>
                  </w:tabs>
                </w:pPr>
              </w:pPrChange>
            </w:pPr>
            <w:r w:rsidRPr="00AD63F2">
              <w:rPr>
                <w:bCs/>
                <w:sz w:val="18"/>
                <w:szCs w:val="18"/>
              </w:rPr>
              <w:t xml:space="preserve">Basic Concepts of Epidemiology  </w:t>
            </w:r>
          </w:p>
        </w:tc>
        <w:tc>
          <w:tcPr>
            <w:tcW w:w="1366" w:type="dxa"/>
            <w:shd w:val="clear" w:color="auto" w:fill="auto"/>
            <w:vAlign w:val="center"/>
          </w:tcPr>
          <w:p w:rsidR="002D0CF3" w:rsidRPr="00AD63F2" w:rsidRDefault="002D0CF3">
            <w:pPr>
              <w:spacing w:before="60" w:after="60"/>
              <w:pPrChange w:id="787" w:author="Abdul Rehman Pirzado" w:date="2014-05-27T14:37:00Z">
                <w:pPr/>
              </w:pPrChange>
            </w:pPr>
            <w:r w:rsidRPr="00AD63F2">
              <w:rPr>
                <w:sz w:val="18"/>
                <w:szCs w:val="18"/>
              </w:rPr>
              <w:t>Final yr lec hall</w:t>
            </w:r>
          </w:p>
        </w:tc>
        <w:tc>
          <w:tcPr>
            <w:tcW w:w="2657" w:type="dxa"/>
            <w:shd w:val="clear" w:color="auto" w:fill="auto"/>
          </w:tcPr>
          <w:p w:rsidR="002D0CF3" w:rsidRPr="00AD63F2" w:rsidRDefault="002D0CF3">
            <w:pPr>
              <w:tabs>
                <w:tab w:val="left" w:pos="1915"/>
              </w:tabs>
              <w:spacing w:before="60" w:after="60" w:line="360" w:lineRule="auto"/>
              <w:rPr>
                <w:sz w:val="18"/>
                <w:szCs w:val="18"/>
              </w:rPr>
              <w:pPrChange w:id="788" w:author="Abdul Rehman Pirzado" w:date="2014-05-27T14:37:00Z">
                <w:pPr>
                  <w:tabs>
                    <w:tab w:val="left" w:pos="1915"/>
                  </w:tabs>
                  <w:spacing w:line="360" w:lineRule="auto"/>
                </w:pPr>
              </w:pPrChange>
            </w:pPr>
          </w:p>
        </w:tc>
      </w:tr>
      <w:tr w:rsidR="002D0CF3" w:rsidRPr="00AD63F2" w:rsidTr="008D6C0C">
        <w:trPr>
          <w:gridAfter w:val="1"/>
          <w:wAfter w:w="26" w:type="dxa"/>
          <w:trHeight w:val="721"/>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89"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90"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91" w:author="Abdul Rehman Pirzado" w:date="2014-05-27T14:37:00Z">
                <w:pPr>
                  <w:tabs>
                    <w:tab w:val="left" w:pos="1915"/>
                  </w:tabs>
                  <w:spacing w:line="360" w:lineRule="auto"/>
                </w:pPr>
              </w:pPrChange>
            </w:pPr>
            <w:r w:rsidRPr="00AD63F2">
              <w:rPr>
                <w:sz w:val="18"/>
                <w:szCs w:val="18"/>
              </w:rPr>
              <w:t>10-04-14</w:t>
            </w:r>
          </w:p>
        </w:tc>
        <w:tc>
          <w:tcPr>
            <w:tcW w:w="1360" w:type="dxa"/>
            <w:shd w:val="clear" w:color="auto" w:fill="auto"/>
            <w:vAlign w:val="center"/>
          </w:tcPr>
          <w:p w:rsidR="002D0CF3" w:rsidRPr="00AD63F2" w:rsidRDefault="002D0CF3">
            <w:pPr>
              <w:spacing w:before="60" w:after="60"/>
              <w:pPrChange w:id="792"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tabs>
                <w:tab w:val="left" w:pos="1915"/>
              </w:tabs>
              <w:spacing w:before="60" w:after="60" w:line="360" w:lineRule="auto"/>
              <w:rPr>
                <w:sz w:val="18"/>
                <w:szCs w:val="18"/>
              </w:rPr>
              <w:pPrChange w:id="793" w:author="Abdul Rehman Pirzado" w:date="2014-05-27T14:37:00Z">
                <w:pPr>
                  <w:tabs>
                    <w:tab w:val="left" w:pos="1915"/>
                  </w:tabs>
                  <w:spacing w:line="360" w:lineRule="auto"/>
                </w:pPr>
              </w:pPrChange>
            </w:pPr>
            <w:r w:rsidRPr="00AD63F2">
              <w:rPr>
                <w:bCs/>
                <w:sz w:val="18"/>
                <w:szCs w:val="18"/>
              </w:rPr>
              <w:t xml:space="preserve">Basic Measurements in Epidemiology  </w:t>
            </w:r>
          </w:p>
        </w:tc>
        <w:tc>
          <w:tcPr>
            <w:tcW w:w="1366" w:type="dxa"/>
            <w:shd w:val="clear" w:color="auto" w:fill="auto"/>
            <w:vAlign w:val="center"/>
          </w:tcPr>
          <w:p w:rsidR="002D0CF3" w:rsidRPr="00AD63F2" w:rsidRDefault="002D0CF3">
            <w:pPr>
              <w:spacing w:before="60" w:after="60"/>
              <w:pPrChange w:id="794" w:author="Abdul Rehman Pirzado" w:date="2014-05-27T14:37:00Z">
                <w:pPr/>
              </w:pPrChange>
            </w:pPr>
            <w:r w:rsidRPr="00AD63F2">
              <w:rPr>
                <w:sz w:val="18"/>
                <w:szCs w:val="18"/>
              </w:rPr>
              <w:t>Final yr lec hall</w:t>
            </w:r>
          </w:p>
        </w:tc>
        <w:tc>
          <w:tcPr>
            <w:tcW w:w="2657" w:type="dxa"/>
            <w:shd w:val="clear" w:color="auto" w:fill="auto"/>
          </w:tcPr>
          <w:p w:rsidR="002D0CF3" w:rsidRPr="00AD63F2" w:rsidRDefault="002D0CF3">
            <w:pPr>
              <w:tabs>
                <w:tab w:val="left" w:pos="1915"/>
              </w:tabs>
              <w:spacing w:before="60" w:after="60" w:line="360" w:lineRule="auto"/>
              <w:rPr>
                <w:sz w:val="18"/>
                <w:szCs w:val="18"/>
              </w:rPr>
              <w:pPrChange w:id="795" w:author="Abdul Rehman Pirzado" w:date="2014-05-27T14:37:00Z">
                <w:pPr>
                  <w:tabs>
                    <w:tab w:val="left" w:pos="1915"/>
                  </w:tabs>
                  <w:spacing w:line="360" w:lineRule="auto"/>
                </w:pPr>
              </w:pPrChange>
            </w:pPr>
          </w:p>
        </w:tc>
      </w:tr>
      <w:tr w:rsidR="002D0CF3" w:rsidRPr="00AD63F2" w:rsidTr="009353FE">
        <w:trPr>
          <w:gridAfter w:val="1"/>
          <w:wAfter w:w="26" w:type="dxa"/>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796"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797"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798" w:author="Abdul Rehman Pirzado" w:date="2014-05-27T14:37:00Z">
                <w:pPr>
                  <w:tabs>
                    <w:tab w:val="left" w:pos="1915"/>
                  </w:tabs>
                  <w:spacing w:line="360" w:lineRule="auto"/>
                </w:pPr>
              </w:pPrChange>
            </w:pPr>
            <w:r w:rsidRPr="00AD63F2">
              <w:rPr>
                <w:sz w:val="18"/>
                <w:szCs w:val="18"/>
              </w:rPr>
              <w:t>12-04-14</w:t>
            </w:r>
          </w:p>
        </w:tc>
        <w:tc>
          <w:tcPr>
            <w:tcW w:w="1360" w:type="dxa"/>
            <w:shd w:val="clear" w:color="auto" w:fill="auto"/>
            <w:vAlign w:val="center"/>
          </w:tcPr>
          <w:p w:rsidR="002D0CF3" w:rsidRPr="00AD63F2" w:rsidRDefault="002D0CF3">
            <w:pPr>
              <w:spacing w:before="60" w:after="60"/>
              <w:pPrChange w:id="799" w:author="Abdul Rehman Pirzado" w:date="2014-05-27T14:37:00Z">
                <w:pPr/>
              </w:pPrChange>
            </w:pPr>
            <w:r w:rsidRPr="00AD63F2">
              <w:rPr>
                <w:sz w:val="18"/>
                <w:szCs w:val="18"/>
              </w:rPr>
              <w:t>11:30 to 12:30</w:t>
            </w:r>
          </w:p>
        </w:tc>
        <w:tc>
          <w:tcPr>
            <w:tcW w:w="2017" w:type="dxa"/>
            <w:shd w:val="clear" w:color="auto" w:fill="auto"/>
          </w:tcPr>
          <w:p w:rsidR="002D0CF3" w:rsidRPr="00AD63F2" w:rsidRDefault="002D0CF3">
            <w:pPr>
              <w:tabs>
                <w:tab w:val="left" w:pos="1915"/>
              </w:tabs>
              <w:spacing w:before="60" w:after="60" w:line="360" w:lineRule="auto"/>
              <w:rPr>
                <w:sz w:val="18"/>
                <w:szCs w:val="18"/>
              </w:rPr>
              <w:pPrChange w:id="800" w:author="Abdul Rehman Pirzado" w:date="2014-05-27T14:37:00Z">
                <w:pPr>
                  <w:tabs>
                    <w:tab w:val="left" w:pos="1915"/>
                  </w:tabs>
                  <w:spacing w:line="360" w:lineRule="auto"/>
                </w:pPr>
              </w:pPrChange>
            </w:pPr>
            <w:r w:rsidRPr="00AD63F2">
              <w:rPr>
                <w:bCs/>
                <w:sz w:val="18"/>
                <w:szCs w:val="18"/>
              </w:rPr>
              <w:t>Epidemiological Methods (Descriptive, Analytical &amp; Experimental Epidemiology)</w:t>
            </w:r>
          </w:p>
        </w:tc>
        <w:tc>
          <w:tcPr>
            <w:tcW w:w="1366" w:type="dxa"/>
            <w:shd w:val="clear" w:color="auto" w:fill="auto"/>
            <w:vAlign w:val="center"/>
          </w:tcPr>
          <w:p w:rsidR="002D0CF3" w:rsidRPr="00AD63F2" w:rsidRDefault="002D0CF3">
            <w:pPr>
              <w:spacing w:before="60" w:after="60"/>
              <w:pPrChange w:id="801" w:author="Abdul Rehman Pirzado" w:date="2014-05-27T14:37:00Z">
                <w:pPr/>
              </w:pPrChange>
            </w:pPr>
            <w:r w:rsidRPr="00AD63F2">
              <w:rPr>
                <w:sz w:val="18"/>
                <w:szCs w:val="18"/>
              </w:rPr>
              <w:t>Final yr lec hall</w:t>
            </w:r>
          </w:p>
        </w:tc>
        <w:tc>
          <w:tcPr>
            <w:tcW w:w="2657" w:type="dxa"/>
            <w:shd w:val="clear" w:color="auto" w:fill="auto"/>
          </w:tcPr>
          <w:p w:rsidR="002D0CF3" w:rsidRPr="00AD63F2" w:rsidRDefault="002D0CF3">
            <w:pPr>
              <w:tabs>
                <w:tab w:val="left" w:pos="1915"/>
              </w:tabs>
              <w:spacing w:before="60" w:after="60" w:line="360" w:lineRule="auto"/>
              <w:rPr>
                <w:sz w:val="18"/>
                <w:szCs w:val="18"/>
              </w:rPr>
              <w:pPrChange w:id="802" w:author="Abdul Rehman Pirzado" w:date="2014-05-27T14:37:00Z">
                <w:pPr>
                  <w:tabs>
                    <w:tab w:val="left" w:pos="1915"/>
                  </w:tabs>
                  <w:spacing w:line="360" w:lineRule="auto"/>
                </w:pPr>
              </w:pPrChange>
            </w:pPr>
          </w:p>
        </w:tc>
      </w:tr>
      <w:tr w:rsidR="002D0CF3" w:rsidRPr="00AD63F2" w:rsidTr="008D6C0C">
        <w:trPr>
          <w:gridAfter w:val="1"/>
          <w:wAfter w:w="26" w:type="dxa"/>
          <w:trHeight w:val="406"/>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03"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04"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805" w:author="Abdul Rehman Pirzado" w:date="2014-05-27T14:37:00Z">
                <w:pPr>
                  <w:tabs>
                    <w:tab w:val="left" w:pos="1915"/>
                  </w:tabs>
                  <w:spacing w:line="360" w:lineRule="auto"/>
                </w:pPr>
              </w:pPrChange>
            </w:pPr>
            <w:r w:rsidRPr="00AD63F2">
              <w:rPr>
                <w:sz w:val="18"/>
                <w:szCs w:val="18"/>
              </w:rPr>
              <w:t>17-04-14</w:t>
            </w:r>
          </w:p>
        </w:tc>
        <w:tc>
          <w:tcPr>
            <w:tcW w:w="1360" w:type="dxa"/>
            <w:shd w:val="clear" w:color="auto" w:fill="auto"/>
            <w:vAlign w:val="center"/>
          </w:tcPr>
          <w:p w:rsidR="002D0CF3" w:rsidRPr="00AD63F2" w:rsidRDefault="002D0CF3">
            <w:pPr>
              <w:spacing w:before="60" w:after="60"/>
              <w:pPrChange w:id="806"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tabs>
                <w:tab w:val="left" w:pos="1915"/>
              </w:tabs>
              <w:spacing w:before="60" w:after="60" w:line="360" w:lineRule="auto"/>
              <w:rPr>
                <w:sz w:val="18"/>
                <w:szCs w:val="18"/>
              </w:rPr>
              <w:pPrChange w:id="807" w:author="Abdul Rehman Pirzado" w:date="2014-05-27T14:37:00Z">
                <w:pPr>
                  <w:tabs>
                    <w:tab w:val="left" w:pos="1915"/>
                  </w:tabs>
                  <w:spacing w:line="360" w:lineRule="auto"/>
                </w:pPr>
              </w:pPrChange>
            </w:pPr>
            <w:r w:rsidRPr="00AD63F2">
              <w:rPr>
                <w:bCs/>
                <w:sz w:val="18"/>
                <w:szCs w:val="18"/>
              </w:rPr>
              <w:t>Screening</w:t>
            </w:r>
          </w:p>
        </w:tc>
        <w:tc>
          <w:tcPr>
            <w:tcW w:w="1366" w:type="dxa"/>
            <w:shd w:val="clear" w:color="auto" w:fill="auto"/>
            <w:vAlign w:val="center"/>
          </w:tcPr>
          <w:p w:rsidR="002D0CF3" w:rsidRPr="00AD63F2" w:rsidRDefault="002D0CF3">
            <w:pPr>
              <w:spacing w:before="60" w:after="60"/>
              <w:pPrChange w:id="808" w:author="Abdul Rehman Pirzado" w:date="2014-05-27T14:37:00Z">
                <w:pPr/>
              </w:pPrChange>
            </w:pPr>
            <w:r w:rsidRPr="00AD63F2">
              <w:rPr>
                <w:sz w:val="18"/>
                <w:szCs w:val="18"/>
              </w:rPr>
              <w:t>Final yr lec hall</w:t>
            </w:r>
          </w:p>
        </w:tc>
        <w:tc>
          <w:tcPr>
            <w:tcW w:w="2657" w:type="dxa"/>
            <w:shd w:val="clear" w:color="auto" w:fill="auto"/>
          </w:tcPr>
          <w:p w:rsidR="002D0CF3" w:rsidRPr="00AD63F2" w:rsidRDefault="002D0CF3">
            <w:pPr>
              <w:tabs>
                <w:tab w:val="left" w:pos="1915"/>
              </w:tabs>
              <w:spacing w:before="60" w:after="60" w:line="360" w:lineRule="auto"/>
              <w:rPr>
                <w:sz w:val="18"/>
                <w:szCs w:val="18"/>
              </w:rPr>
              <w:pPrChange w:id="809" w:author="Abdul Rehman Pirzado" w:date="2014-05-27T14:37:00Z">
                <w:pPr>
                  <w:tabs>
                    <w:tab w:val="left" w:pos="1915"/>
                  </w:tabs>
                  <w:spacing w:line="360" w:lineRule="auto"/>
                </w:pPr>
              </w:pPrChange>
            </w:pPr>
          </w:p>
        </w:tc>
      </w:tr>
      <w:tr w:rsidR="002D0CF3" w:rsidRPr="00AD63F2" w:rsidTr="008D6C0C">
        <w:trPr>
          <w:gridAfter w:val="1"/>
          <w:wAfter w:w="26" w:type="dxa"/>
          <w:trHeight w:val="451"/>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10"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11" w:author="Abdul Rehman Pirzado" w:date="2014-05-27T14:37: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812" w:author="Abdul Rehman Pirzado" w:date="2014-05-27T14:37:00Z">
                <w:pPr>
                  <w:tabs>
                    <w:tab w:val="left" w:pos="1915"/>
                  </w:tabs>
                  <w:spacing w:line="360" w:lineRule="auto"/>
                </w:pPr>
              </w:pPrChange>
            </w:pPr>
            <w:r w:rsidRPr="00AD63F2">
              <w:rPr>
                <w:sz w:val="18"/>
                <w:szCs w:val="18"/>
              </w:rPr>
              <w:t>19-04-14</w:t>
            </w:r>
          </w:p>
        </w:tc>
        <w:tc>
          <w:tcPr>
            <w:tcW w:w="1360" w:type="dxa"/>
            <w:shd w:val="clear" w:color="auto" w:fill="auto"/>
            <w:vAlign w:val="center"/>
          </w:tcPr>
          <w:p w:rsidR="002D0CF3" w:rsidRPr="00AD63F2" w:rsidRDefault="002D0CF3">
            <w:pPr>
              <w:spacing w:before="60" w:after="60"/>
              <w:pPrChange w:id="813"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bCs/>
                <w:sz w:val="18"/>
                <w:szCs w:val="18"/>
              </w:rPr>
              <w:pPrChange w:id="814" w:author="Abdul Rehman Pirzado" w:date="2014-05-27T14:37:00Z">
                <w:pPr/>
              </w:pPrChange>
            </w:pPr>
            <w:r w:rsidRPr="00AD63F2">
              <w:rPr>
                <w:bCs/>
                <w:sz w:val="18"/>
                <w:szCs w:val="18"/>
              </w:rPr>
              <w:t>Introduction  (Biostatistics)</w:t>
            </w:r>
          </w:p>
        </w:tc>
        <w:tc>
          <w:tcPr>
            <w:tcW w:w="1366" w:type="dxa"/>
            <w:shd w:val="clear" w:color="auto" w:fill="auto"/>
            <w:vAlign w:val="center"/>
          </w:tcPr>
          <w:p w:rsidR="002D0CF3" w:rsidRPr="00AD63F2" w:rsidRDefault="002D0CF3">
            <w:pPr>
              <w:spacing w:before="60" w:after="60"/>
              <w:pPrChange w:id="815" w:author="Abdul Rehman Pirzado" w:date="2014-05-27T14:37:00Z">
                <w:pPr/>
              </w:pPrChange>
            </w:pPr>
            <w:r w:rsidRPr="00AD63F2">
              <w:rPr>
                <w:sz w:val="18"/>
                <w:szCs w:val="18"/>
              </w:rPr>
              <w:t>Final yr lec hall</w:t>
            </w:r>
          </w:p>
        </w:tc>
        <w:tc>
          <w:tcPr>
            <w:tcW w:w="2657" w:type="dxa"/>
            <w:shd w:val="clear" w:color="auto" w:fill="auto"/>
          </w:tcPr>
          <w:p w:rsidR="002D0CF3" w:rsidRPr="00AD63F2" w:rsidRDefault="002D0CF3">
            <w:pPr>
              <w:tabs>
                <w:tab w:val="left" w:pos="1915"/>
              </w:tabs>
              <w:spacing w:before="60" w:after="60" w:line="360" w:lineRule="auto"/>
              <w:rPr>
                <w:sz w:val="18"/>
                <w:szCs w:val="18"/>
              </w:rPr>
              <w:pPrChange w:id="816" w:author="Abdul Rehman Pirzado" w:date="2014-05-27T14:37:00Z">
                <w:pPr>
                  <w:tabs>
                    <w:tab w:val="left" w:pos="1915"/>
                  </w:tabs>
                  <w:spacing w:line="360" w:lineRule="auto"/>
                </w:pPr>
              </w:pPrChange>
            </w:pPr>
          </w:p>
        </w:tc>
      </w:tr>
      <w:tr w:rsidR="002D0CF3" w:rsidRPr="00AD63F2" w:rsidTr="009353FE">
        <w:trPr>
          <w:gridAfter w:val="1"/>
          <w:wAfter w:w="26" w:type="dxa"/>
          <w:jc w:val="center"/>
        </w:trPr>
        <w:tc>
          <w:tcPr>
            <w:tcW w:w="447"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17"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18" w:author="Abdul Rehman Pirzado" w:date="2014-05-27T14:37: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819" w:author="Abdul Rehman Pirzado" w:date="2014-05-27T14:37:00Z">
                <w:pPr>
                  <w:tabs>
                    <w:tab w:val="left" w:pos="1915"/>
                  </w:tabs>
                  <w:spacing w:line="360" w:lineRule="auto"/>
                </w:pPr>
              </w:pPrChange>
            </w:pPr>
            <w:r w:rsidRPr="00AD63F2">
              <w:rPr>
                <w:sz w:val="18"/>
                <w:szCs w:val="18"/>
              </w:rPr>
              <w:t>24-04-14</w:t>
            </w:r>
          </w:p>
        </w:tc>
        <w:tc>
          <w:tcPr>
            <w:tcW w:w="1360" w:type="dxa"/>
            <w:shd w:val="clear" w:color="auto" w:fill="auto"/>
            <w:vAlign w:val="center"/>
          </w:tcPr>
          <w:p w:rsidR="002D0CF3" w:rsidRPr="00AD63F2" w:rsidRDefault="002D0CF3">
            <w:pPr>
              <w:spacing w:before="60" w:after="60"/>
              <w:pPrChange w:id="820" w:author="Abdul Rehman Pirzado" w:date="2014-05-27T14:37:00Z">
                <w:pPr/>
              </w:pPrChange>
            </w:pPr>
            <w:r w:rsidRPr="00AD63F2">
              <w:rPr>
                <w:sz w:val="18"/>
                <w:szCs w:val="18"/>
              </w:rPr>
              <w:t>11:30 to 12:30</w:t>
            </w:r>
          </w:p>
        </w:tc>
        <w:tc>
          <w:tcPr>
            <w:tcW w:w="2017" w:type="dxa"/>
            <w:shd w:val="clear" w:color="auto" w:fill="auto"/>
            <w:vAlign w:val="center"/>
          </w:tcPr>
          <w:p w:rsidR="002D0CF3" w:rsidRPr="00AD63F2" w:rsidRDefault="002D0CF3">
            <w:pPr>
              <w:spacing w:before="60" w:after="60"/>
              <w:rPr>
                <w:bCs/>
                <w:sz w:val="18"/>
                <w:szCs w:val="18"/>
              </w:rPr>
              <w:pPrChange w:id="821" w:author="Abdul Rehman Pirzado" w:date="2014-05-27T14:37:00Z">
                <w:pPr/>
              </w:pPrChange>
            </w:pPr>
            <w:r w:rsidRPr="00AD63F2">
              <w:rPr>
                <w:bCs/>
                <w:sz w:val="18"/>
                <w:szCs w:val="18"/>
              </w:rPr>
              <w:t>Types of Data</w:t>
            </w:r>
          </w:p>
        </w:tc>
        <w:tc>
          <w:tcPr>
            <w:tcW w:w="1366" w:type="dxa"/>
            <w:shd w:val="clear" w:color="auto" w:fill="auto"/>
            <w:vAlign w:val="center"/>
          </w:tcPr>
          <w:p w:rsidR="002D0CF3" w:rsidRPr="00AD63F2" w:rsidRDefault="002D0CF3">
            <w:pPr>
              <w:spacing w:before="60" w:after="60"/>
              <w:pPrChange w:id="822" w:author="Abdul Rehman Pirzado" w:date="2014-05-27T14:37:00Z">
                <w:pPr/>
              </w:pPrChange>
            </w:pPr>
            <w:r w:rsidRPr="00AD63F2">
              <w:rPr>
                <w:sz w:val="18"/>
                <w:szCs w:val="18"/>
              </w:rPr>
              <w:t>Final yr lec hall</w:t>
            </w:r>
          </w:p>
        </w:tc>
        <w:tc>
          <w:tcPr>
            <w:tcW w:w="2657" w:type="dxa"/>
            <w:shd w:val="clear" w:color="auto" w:fill="auto"/>
          </w:tcPr>
          <w:p w:rsidR="002D0CF3" w:rsidRPr="00AD63F2" w:rsidRDefault="002D0CF3">
            <w:pPr>
              <w:tabs>
                <w:tab w:val="left" w:pos="1915"/>
              </w:tabs>
              <w:spacing w:before="60" w:after="60" w:line="360" w:lineRule="auto"/>
              <w:rPr>
                <w:sz w:val="18"/>
                <w:szCs w:val="18"/>
              </w:rPr>
              <w:pPrChange w:id="823" w:author="Abdul Rehman Pirzado" w:date="2014-05-27T14:37:00Z">
                <w:pPr>
                  <w:tabs>
                    <w:tab w:val="left" w:pos="1915"/>
                  </w:tabs>
                  <w:spacing w:line="360" w:lineRule="auto"/>
                </w:pPr>
              </w:pPrChange>
            </w:pPr>
          </w:p>
        </w:tc>
      </w:tr>
      <w:tr w:rsidR="002D0CF3" w:rsidRPr="00AD63F2" w:rsidDel="00EF0B50" w:rsidTr="009353FE">
        <w:trPr>
          <w:gridAfter w:val="1"/>
          <w:wAfter w:w="26" w:type="dxa"/>
          <w:jc w:val="center"/>
          <w:del w:id="824" w:author="Abdul Rehman Pirzado" w:date="2014-05-27T14:38:00Z"/>
        </w:trPr>
        <w:tc>
          <w:tcPr>
            <w:tcW w:w="447" w:type="dxa"/>
            <w:shd w:val="clear" w:color="auto" w:fill="auto"/>
            <w:vAlign w:val="center"/>
          </w:tcPr>
          <w:p w:rsidR="002D0CF3" w:rsidRPr="00AD63F2" w:rsidDel="00EF0B50" w:rsidRDefault="002D0CF3">
            <w:pPr>
              <w:numPr>
                <w:ilvl w:val="0"/>
                <w:numId w:val="16"/>
              </w:numPr>
              <w:tabs>
                <w:tab w:val="left" w:pos="1915"/>
              </w:tabs>
              <w:spacing w:before="60" w:after="60" w:line="360" w:lineRule="auto"/>
              <w:rPr>
                <w:del w:id="825" w:author="Abdul Rehman Pirzado" w:date="2014-05-27T14:38:00Z"/>
                <w:sz w:val="18"/>
                <w:szCs w:val="18"/>
              </w:rPr>
              <w:pPrChange w:id="826" w:author="Abdul Rehman Pirzado" w:date="2014-05-27T14:37: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Del="00EF0B50" w:rsidRDefault="002D0CF3">
            <w:pPr>
              <w:tabs>
                <w:tab w:val="left" w:pos="1915"/>
              </w:tabs>
              <w:spacing w:before="60" w:after="60" w:line="360" w:lineRule="auto"/>
              <w:rPr>
                <w:del w:id="827" w:author="Abdul Rehman Pirzado" w:date="2014-05-27T14:38:00Z"/>
                <w:sz w:val="18"/>
                <w:szCs w:val="18"/>
              </w:rPr>
              <w:pPrChange w:id="828" w:author="Abdul Rehman Pirzado" w:date="2014-05-27T14:37:00Z">
                <w:pPr>
                  <w:tabs>
                    <w:tab w:val="left" w:pos="1915"/>
                  </w:tabs>
                  <w:spacing w:line="360" w:lineRule="auto"/>
                </w:pPr>
              </w:pPrChange>
            </w:pPr>
            <w:del w:id="829" w:author="Abdul Rehman Pirzado" w:date="2014-05-27T14:38:00Z">
              <w:r w:rsidRPr="00AD63F2" w:rsidDel="00EF0B50">
                <w:rPr>
                  <w:sz w:val="18"/>
                  <w:szCs w:val="18"/>
                </w:rPr>
                <w:delText>Sat</w:delText>
              </w:r>
            </w:del>
          </w:p>
        </w:tc>
        <w:tc>
          <w:tcPr>
            <w:tcW w:w="902" w:type="dxa"/>
            <w:shd w:val="clear" w:color="auto" w:fill="auto"/>
            <w:vAlign w:val="center"/>
          </w:tcPr>
          <w:p w:rsidR="002D0CF3" w:rsidRPr="00AD63F2" w:rsidDel="00EF0B50" w:rsidRDefault="002D0CF3">
            <w:pPr>
              <w:tabs>
                <w:tab w:val="left" w:pos="1915"/>
              </w:tabs>
              <w:spacing w:before="60" w:after="60" w:line="360" w:lineRule="auto"/>
              <w:rPr>
                <w:del w:id="830" w:author="Abdul Rehman Pirzado" w:date="2014-05-27T14:38:00Z"/>
                <w:sz w:val="18"/>
                <w:szCs w:val="18"/>
              </w:rPr>
              <w:pPrChange w:id="831" w:author="Abdul Rehman Pirzado" w:date="2014-05-27T14:37:00Z">
                <w:pPr>
                  <w:tabs>
                    <w:tab w:val="left" w:pos="1915"/>
                  </w:tabs>
                  <w:spacing w:line="360" w:lineRule="auto"/>
                </w:pPr>
              </w:pPrChange>
            </w:pPr>
            <w:del w:id="832" w:author="Abdul Rehman Pirzado" w:date="2014-05-27T14:38:00Z">
              <w:r w:rsidRPr="00AD63F2" w:rsidDel="00EF0B50">
                <w:rPr>
                  <w:sz w:val="18"/>
                  <w:szCs w:val="18"/>
                </w:rPr>
                <w:delText>26-04-14</w:delText>
              </w:r>
            </w:del>
          </w:p>
        </w:tc>
        <w:tc>
          <w:tcPr>
            <w:tcW w:w="1360" w:type="dxa"/>
            <w:shd w:val="clear" w:color="auto" w:fill="auto"/>
            <w:vAlign w:val="center"/>
          </w:tcPr>
          <w:p w:rsidR="002D0CF3" w:rsidRPr="00AD63F2" w:rsidDel="00EF0B50" w:rsidRDefault="002D0CF3">
            <w:pPr>
              <w:spacing w:before="60" w:after="60"/>
              <w:rPr>
                <w:del w:id="833" w:author="Abdul Rehman Pirzado" w:date="2014-05-27T14:38:00Z"/>
              </w:rPr>
              <w:pPrChange w:id="834" w:author="Abdul Rehman Pirzado" w:date="2014-05-27T14:37:00Z">
                <w:pPr/>
              </w:pPrChange>
            </w:pPr>
            <w:del w:id="835" w:author="Abdul Rehman Pirzado" w:date="2014-05-27T14:38:00Z">
              <w:r w:rsidRPr="00AD63F2" w:rsidDel="00EF0B50">
                <w:rPr>
                  <w:sz w:val="18"/>
                  <w:szCs w:val="18"/>
                </w:rPr>
                <w:delText>11:30 to 12:30</w:delText>
              </w:r>
            </w:del>
          </w:p>
        </w:tc>
        <w:tc>
          <w:tcPr>
            <w:tcW w:w="2017" w:type="dxa"/>
            <w:shd w:val="clear" w:color="auto" w:fill="auto"/>
            <w:vAlign w:val="center"/>
          </w:tcPr>
          <w:p w:rsidR="002D0CF3" w:rsidRPr="00AD63F2" w:rsidDel="00EF0B50" w:rsidRDefault="002D0CF3">
            <w:pPr>
              <w:spacing w:before="60" w:after="60"/>
              <w:rPr>
                <w:del w:id="836" w:author="Abdul Rehman Pirzado" w:date="2014-05-27T14:38:00Z"/>
                <w:bCs/>
                <w:sz w:val="18"/>
                <w:szCs w:val="18"/>
              </w:rPr>
              <w:pPrChange w:id="837" w:author="Abdul Rehman Pirzado" w:date="2014-05-27T14:37:00Z">
                <w:pPr/>
              </w:pPrChange>
            </w:pPr>
            <w:del w:id="838" w:author="Abdul Rehman Pirzado" w:date="2014-05-27T14:38:00Z">
              <w:r w:rsidRPr="00AD63F2" w:rsidDel="00EF0B50">
                <w:rPr>
                  <w:bCs/>
                  <w:sz w:val="18"/>
                  <w:szCs w:val="18"/>
                </w:rPr>
                <w:delText>Data Presentation</w:delText>
              </w:r>
            </w:del>
          </w:p>
        </w:tc>
        <w:tc>
          <w:tcPr>
            <w:tcW w:w="1366" w:type="dxa"/>
            <w:shd w:val="clear" w:color="auto" w:fill="auto"/>
            <w:vAlign w:val="center"/>
          </w:tcPr>
          <w:p w:rsidR="002D0CF3" w:rsidRPr="00AD63F2" w:rsidDel="00EF0B50" w:rsidRDefault="002D0CF3">
            <w:pPr>
              <w:spacing w:before="60" w:after="60"/>
              <w:rPr>
                <w:del w:id="839" w:author="Abdul Rehman Pirzado" w:date="2014-05-27T14:38:00Z"/>
              </w:rPr>
              <w:pPrChange w:id="840" w:author="Abdul Rehman Pirzado" w:date="2014-05-27T14:37:00Z">
                <w:pPr/>
              </w:pPrChange>
            </w:pPr>
            <w:del w:id="841" w:author="Abdul Rehman Pirzado" w:date="2014-05-27T14:38:00Z">
              <w:r w:rsidRPr="00AD63F2" w:rsidDel="00EF0B50">
                <w:rPr>
                  <w:sz w:val="18"/>
                  <w:szCs w:val="18"/>
                </w:rPr>
                <w:delText>Final yr lec hall</w:delText>
              </w:r>
            </w:del>
          </w:p>
        </w:tc>
        <w:tc>
          <w:tcPr>
            <w:tcW w:w="2657" w:type="dxa"/>
            <w:shd w:val="clear" w:color="auto" w:fill="auto"/>
          </w:tcPr>
          <w:p w:rsidR="002D0CF3" w:rsidRPr="00AD63F2" w:rsidDel="00EF0B50" w:rsidRDefault="002D0CF3">
            <w:pPr>
              <w:tabs>
                <w:tab w:val="left" w:pos="1915"/>
              </w:tabs>
              <w:spacing w:before="60" w:after="60" w:line="360" w:lineRule="auto"/>
              <w:rPr>
                <w:del w:id="842" w:author="Abdul Rehman Pirzado" w:date="2014-05-27T14:38:00Z"/>
                <w:sz w:val="18"/>
                <w:szCs w:val="18"/>
              </w:rPr>
              <w:pPrChange w:id="843" w:author="Abdul Rehman Pirzado" w:date="2014-05-27T14:37:00Z">
                <w:pPr>
                  <w:tabs>
                    <w:tab w:val="left" w:pos="1915"/>
                  </w:tabs>
                  <w:spacing w:line="360" w:lineRule="auto"/>
                </w:pPr>
              </w:pPrChange>
            </w:pPr>
          </w:p>
        </w:tc>
      </w:tr>
    </w:tbl>
    <w:p w:rsidR="00E770D3" w:rsidRPr="00AD63F2" w:rsidDel="00EF0B50" w:rsidRDefault="00E770D3">
      <w:pPr>
        <w:rPr>
          <w:del w:id="844" w:author="Abdul Rehman Pirzado" w:date="2014-05-27T14:37:00Z"/>
        </w:rPr>
      </w:pPr>
    </w:p>
    <w:p w:rsidR="00E770D3" w:rsidRPr="00AD63F2" w:rsidRDefault="00E770D3">
      <w:del w:id="845" w:author="Abdul Rehman Pirzado" w:date="2014-05-27T14:37:00Z">
        <w:r w:rsidRPr="00AD63F2" w:rsidDel="004D21CB">
          <w:br w:type="page"/>
        </w:r>
      </w:del>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46" w:author="Abdul Rehman Pirzado" w:date="2014-05-27T14:38:00Z">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46"/>
        <w:gridCol w:w="689"/>
        <w:gridCol w:w="902"/>
        <w:gridCol w:w="1360"/>
        <w:gridCol w:w="2252"/>
        <w:gridCol w:w="1458"/>
        <w:gridCol w:w="2033"/>
        <w:tblGridChange w:id="847">
          <w:tblGrid>
            <w:gridCol w:w="446"/>
            <w:gridCol w:w="689"/>
            <w:gridCol w:w="902"/>
            <w:gridCol w:w="1360"/>
            <w:gridCol w:w="2252"/>
            <w:gridCol w:w="1458"/>
            <w:gridCol w:w="2033"/>
          </w:tblGrid>
        </w:tblGridChange>
      </w:tblGrid>
      <w:tr w:rsidR="00EF0B50" w:rsidRPr="00AD63F2" w:rsidTr="00232741">
        <w:trPr>
          <w:jc w:val="center"/>
          <w:ins w:id="848" w:author="Abdul Rehman Pirzado" w:date="2014-05-27T14:38:00Z"/>
          <w:trPrChange w:id="849" w:author="Abdul Rehman Pirzado" w:date="2014-05-27T14:38:00Z">
            <w:trPr>
              <w:jc w:val="center"/>
            </w:trPr>
          </w:trPrChange>
        </w:trPr>
        <w:tc>
          <w:tcPr>
            <w:tcW w:w="446" w:type="dxa"/>
            <w:shd w:val="clear" w:color="auto" w:fill="auto"/>
            <w:vAlign w:val="center"/>
            <w:tcPrChange w:id="850" w:author="Abdul Rehman Pirzado" w:date="2014-05-27T14:38:00Z">
              <w:tcPr>
                <w:tcW w:w="446" w:type="dxa"/>
                <w:shd w:val="clear" w:color="auto" w:fill="auto"/>
                <w:vAlign w:val="center"/>
              </w:tcPr>
            </w:tcPrChange>
          </w:tcPr>
          <w:p w:rsidR="00EF0B50" w:rsidRPr="00AD63F2" w:rsidRDefault="00EF0B50" w:rsidP="00EF0B50">
            <w:pPr>
              <w:numPr>
                <w:ilvl w:val="0"/>
                <w:numId w:val="16"/>
              </w:numPr>
              <w:tabs>
                <w:tab w:val="left" w:pos="1915"/>
              </w:tabs>
              <w:spacing w:before="60" w:after="60" w:line="360" w:lineRule="auto"/>
              <w:rPr>
                <w:ins w:id="851" w:author="Abdul Rehman Pirzado" w:date="2014-05-27T14:38:00Z"/>
                <w:sz w:val="18"/>
                <w:szCs w:val="18"/>
              </w:rPr>
            </w:pPr>
          </w:p>
        </w:tc>
        <w:tc>
          <w:tcPr>
            <w:tcW w:w="689" w:type="dxa"/>
            <w:shd w:val="clear" w:color="auto" w:fill="auto"/>
            <w:vAlign w:val="center"/>
            <w:tcPrChange w:id="852" w:author="Abdul Rehman Pirzado" w:date="2014-05-27T14:38:00Z">
              <w:tcPr>
                <w:tcW w:w="689" w:type="dxa"/>
                <w:shd w:val="clear" w:color="auto" w:fill="auto"/>
                <w:vAlign w:val="center"/>
              </w:tcPr>
            </w:tcPrChange>
          </w:tcPr>
          <w:p w:rsidR="00EF0B50" w:rsidRPr="00EF0B50" w:rsidRDefault="00EF0B50" w:rsidP="00EF0B50">
            <w:pPr>
              <w:tabs>
                <w:tab w:val="left" w:pos="1915"/>
              </w:tabs>
              <w:spacing w:before="60" w:after="60" w:line="360" w:lineRule="auto"/>
              <w:rPr>
                <w:ins w:id="853" w:author="Abdul Rehman Pirzado" w:date="2014-05-27T14:38:00Z"/>
                <w:sz w:val="18"/>
                <w:szCs w:val="18"/>
              </w:rPr>
            </w:pPr>
            <w:ins w:id="854" w:author="Abdul Rehman Pirzado" w:date="2014-05-27T14:38:00Z">
              <w:r w:rsidRPr="00F23BD8">
                <w:rPr>
                  <w:sz w:val="18"/>
                  <w:szCs w:val="18"/>
                </w:rPr>
                <w:t>Sat</w:t>
              </w:r>
            </w:ins>
          </w:p>
        </w:tc>
        <w:tc>
          <w:tcPr>
            <w:tcW w:w="902" w:type="dxa"/>
            <w:shd w:val="clear" w:color="auto" w:fill="auto"/>
            <w:vAlign w:val="center"/>
            <w:tcPrChange w:id="855" w:author="Abdul Rehman Pirzado" w:date="2014-05-27T14:38:00Z">
              <w:tcPr>
                <w:tcW w:w="902" w:type="dxa"/>
                <w:shd w:val="clear" w:color="auto" w:fill="auto"/>
                <w:vAlign w:val="center"/>
              </w:tcPr>
            </w:tcPrChange>
          </w:tcPr>
          <w:p w:rsidR="00EF0B50" w:rsidRPr="00EF0B50" w:rsidRDefault="00EF0B50" w:rsidP="00EF0B50">
            <w:pPr>
              <w:tabs>
                <w:tab w:val="left" w:pos="1915"/>
              </w:tabs>
              <w:spacing w:before="60" w:after="60" w:line="360" w:lineRule="auto"/>
              <w:jc w:val="center"/>
              <w:rPr>
                <w:ins w:id="856" w:author="Abdul Rehman Pirzado" w:date="2014-05-27T14:38:00Z"/>
                <w:sz w:val="18"/>
                <w:szCs w:val="18"/>
              </w:rPr>
            </w:pPr>
            <w:ins w:id="857" w:author="Abdul Rehman Pirzado" w:date="2014-05-27T14:38:00Z">
              <w:r w:rsidRPr="00F23BD8">
                <w:rPr>
                  <w:sz w:val="18"/>
                  <w:szCs w:val="18"/>
                </w:rPr>
                <w:t>26-04-14</w:t>
              </w:r>
            </w:ins>
          </w:p>
        </w:tc>
        <w:tc>
          <w:tcPr>
            <w:tcW w:w="1360" w:type="dxa"/>
            <w:shd w:val="clear" w:color="auto" w:fill="auto"/>
            <w:vAlign w:val="center"/>
            <w:tcPrChange w:id="858" w:author="Abdul Rehman Pirzado" w:date="2014-05-27T14:38:00Z">
              <w:tcPr>
                <w:tcW w:w="1360" w:type="dxa"/>
                <w:shd w:val="clear" w:color="auto" w:fill="auto"/>
                <w:vAlign w:val="center"/>
              </w:tcPr>
            </w:tcPrChange>
          </w:tcPr>
          <w:p w:rsidR="00EF0B50" w:rsidRPr="00EF0B50" w:rsidRDefault="00EF0B50" w:rsidP="00EF0B50">
            <w:pPr>
              <w:spacing w:before="60" w:after="60"/>
              <w:rPr>
                <w:ins w:id="859" w:author="Abdul Rehman Pirzado" w:date="2014-05-27T14:38:00Z"/>
                <w:sz w:val="18"/>
                <w:szCs w:val="18"/>
              </w:rPr>
            </w:pPr>
            <w:ins w:id="860" w:author="Abdul Rehman Pirzado" w:date="2014-05-27T14:38:00Z">
              <w:r w:rsidRPr="00F23BD8">
                <w:rPr>
                  <w:sz w:val="18"/>
                  <w:szCs w:val="18"/>
                </w:rPr>
                <w:t>11:30 to 12:30</w:t>
              </w:r>
            </w:ins>
          </w:p>
        </w:tc>
        <w:tc>
          <w:tcPr>
            <w:tcW w:w="2252" w:type="dxa"/>
            <w:shd w:val="clear" w:color="auto" w:fill="auto"/>
            <w:vAlign w:val="center"/>
            <w:tcPrChange w:id="861" w:author="Abdul Rehman Pirzado" w:date="2014-05-27T14:38:00Z">
              <w:tcPr>
                <w:tcW w:w="2252" w:type="dxa"/>
                <w:shd w:val="clear" w:color="auto" w:fill="auto"/>
              </w:tcPr>
            </w:tcPrChange>
          </w:tcPr>
          <w:p w:rsidR="00EF0B50" w:rsidRPr="00EF0B50" w:rsidRDefault="00EF0B50" w:rsidP="00EF0B50">
            <w:pPr>
              <w:spacing w:before="60" w:after="60"/>
              <w:rPr>
                <w:ins w:id="862" w:author="Abdul Rehman Pirzado" w:date="2014-05-27T14:38:00Z"/>
                <w:bCs/>
                <w:sz w:val="18"/>
                <w:szCs w:val="18"/>
              </w:rPr>
            </w:pPr>
            <w:ins w:id="863" w:author="Abdul Rehman Pirzado" w:date="2014-05-27T14:38:00Z">
              <w:r w:rsidRPr="00F23BD8">
                <w:rPr>
                  <w:bCs/>
                  <w:sz w:val="18"/>
                  <w:szCs w:val="18"/>
                </w:rPr>
                <w:t>Data Presentation</w:t>
              </w:r>
            </w:ins>
          </w:p>
        </w:tc>
        <w:tc>
          <w:tcPr>
            <w:tcW w:w="1458" w:type="dxa"/>
            <w:shd w:val="clear" w:color="auto" w:fill="auto"/>
            <w:vAlign w:val="center"/>
            <w:tcPrChange w:id="864" w:author="Abdul Rehman Pirzado" w:date="2014-05-27T14:38:00Z">
              <w:tcPr>
                <w:tcW w:w="1458" w:type="dxa"/>
                <w:shd w:val="clear" w:color="auto" w:fill="auto"/>
                <w:vAlign w:val="center"/>
              </w:tcPr>
            </w:tcPrChange>
          </w:tcPr>
          <w:p w:rsidR="00EF0B50" w:rsidRPr="00EF0B50" w:rsidRDefault="00EF0B50" w:rsidP="00EF0B50">
            <w:pPr>
              <w:spacing w:before="60" w:after="60"/>
              <w:rPr>
                <w:ins w:id="865" w:author="Abdul Rehman Pirzado" w:date="2014-05-27T14:38:00Z"/>
                <w:sz w:val="18"/>
                <w:szCs w:val="18"/>
              </w:rPr>
            </w:pPr>
            <w:ins w:id="866" w:author="Abdul Rehman Pirzado" w:date="2014-05-27T14:38:00Z">
              <w:r w:rsidRPr="00F23BD8">
                <w:rPr>
                  <w:sz w:val="18"/>
                  <w:szCs w:val="18"/>
                </w:rPr>
                <w:t>Final yr lec hall</w:t>
              </w:r>
            </w:ins>
          </w:p>
        </w:tc>
        <w:tc>
          <w:tcPr>
            <w:tcW w:w="2033" w:type="dxa"/>
            <w:shd w:val="clear" w:color="auto" w:fill="auto"/>
            <w:tcPrChange w:id="867" w:author="Abdul Rehman Pirzado" w:date="2014-05-27T14:38:00Z">
              <w:tcPr>
                <w:tcW w:w="2033" w:type="dxa"/>
                <w:shd w:val="clear" w:color="auto" w:fill="auto"/>
              </w:tcPr>
            </w:tcPrChange>
          </w:tcPr>
          <w:p w:rsidR="00EF0B50" w:rsidRPr="00AD63F2" w:rsidRDefault="00EF0B50" w:rsidP="00EF0B50">
            <w:pPr>
              <w:tabs>
                <w:tab w:val="left" w:pos="1915"/>
              </w:tabs>
              <w:spacing w:before="60" w:after="60" w:line="360" w:lineRule="auto"/>
              <w:rPr>
                <w:ins w:id="868" w:author="Abdul Rehman Pirzado" w:date="2014-05-27T14:38:00Z"/>
                <w:sz w:val="18"/>
                <w:szCs w:val="18"/>
              </w:rPr>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69"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70"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jc w:val="center"/>
              <w:rPr>
                <w:sz w:val="18"/>
                <w:szCs w:val="18"/>
              </w:rPr>
              <w:pPrChange w:id="871" w:author="Abdul Rehman Pirzado" w:date="2014-05-27T14:38:00Z">
                <w:pPr>
                  <w:tabs>
                    <w:tab w:val="left" w:pos="1915"/>
                  </w:tabs>
                  <w:spacing w:line="360" w:lineRule="auto"/>
                  <w:jc w:val="center"/>
                </w:pPr>
              </w:pPrChange>
            </w:pPr>
            <w:r w:rsidRPr="00AD63F2">
              <w:rPr>
                <w:sz w:val="18"/>
                <w:szCs w:val="18"/>
              </w:rPr>
              <w:t>01-05-14</w:t>
            </w:r>
          </w:p>
        </w:tc>
        <w:tc>
          <w:tcPr>
            <w:tcW w:w="1360" w:type="dxa"/>
            <w:shd w:val="clear" w:color="auto" w:fill="auto"/>
            <w:vAlign w:val="center"/>
          </w:tcPr>
          <w:p w:rsidR="002D0CF3" w:rsidRPr="00AD63F2" w:rsidRDefault="002D0CF3">
            <w:pPr>
              <w:spacing w:before="60" w:after="60"/>
              <w:pPrChange w:id="872" w:author="Abdul Rehman Pirzado" w:date="2014-05-27T14:38:00Z">
                <w:pPr/>
              </w:pPrChange>
            </w:pPr>
            <w:r w:rsidRPr="00AD63F2">
              <w:rPr>
                <w:sz w:val="18"/>
                <w:szCs w:val="18"/>
              </w:rPr>
              <w:t>11:30 to 12:30</w:t>
            </w:r>
          </w:p>
        </w:tc>
        <w:tc>
          <w:tcPr>
            <w:tcW w:w="2252" w:type="dxa"/>
            <w:shd w:val="clear" w:color="auto" w:fill="auto"/>
          </w:tcPr>
          <w:p w:rsidR="002D0CF3" w:rsidRPr="00AD63F2" w:rsidRDefault="002D0CF3">
            <w:pPr>
              <w:spacing w:before="60" w:after="60"/>
              <w:rPr>
                <w:bCs/>
                <w:sz w:val="18"/>
                <w:szCs w:val="18"/>
              </w:rPr>
              <w:pPrChange w:id="873" w:author="Abdul Rehman Pirzado" w:date="2014-05-27T14:38:00Z">
                <w:pPr/>
              </w:pPrChange>
            </w:pPr>
            <w:r w:rsidRPr="00AD63F2">
              <w:rPr>
                <w:bCs/>
                <w:sz w:val="18"/>
                <w:szCs w:val="18"/>
              </w:rPr>
              <w:t xml:space="preserve">Measures of Central Tendency (Mean, Median &amp; Mode) </w:t>
            </w:r>
          </w:p>
        </w:tc>
        <w:tc>
          <w:tcPr>
            <w:tcW w:w="1458" w:type="dxa"/>
            <w:shd w:val="clear" w:color="auto" w:fill="auto"/>
            <w:vAlign w:val="center"/>
          </w:tcPr>
          <w:p w:rsidR="002D0CF3" w:rsidRPr="00AD63F2" w:rsidRDefault="002D0CF3">
            <w:pPr>
              <w:spacing w:before="60" w:after="60"/>
              <w:pPrChange w:id="874"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875"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76"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77"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jc w:val="center"/>
              <w:rPr>
                <w:sz w:val="18"/>
                <w:szCs w:val="18"/>
              </w:rPr>
              <w:pPrChange w:id="878" w:author="Abdul Rehman Pirzado" w:date="2014-05-27T14:38:00Z">
                <w:pPr>
                  <w:tabs>
                    <w:tab w:val="left" w:pos="1915"/>
                  </w:tabs>
                  <w:spacing w:line="360" w:lineRule="auto"/>
                  <w:jc w:val="center"/>
                </w:pPr>
              </w:pPrChange>
            </w:pPr>
            <w:r w:rsidRPr="00AD63F2">
              <w:rPr>
                <w:sz w:val="18"/>
                <w:szCs w:val="18"/>
              </w:rPr>
              <w:t>03-05-14</w:t>
            </w:r>
          </w:p>
        </w:tc>
        <w:tc>
          <w:tcPr>
            <w:tcW w:w="1360" w:type="dxa"/>
            <w:shd w:val="clear" w:color="auto" w:fill="auto"/>
            <w:vAlign w:val="center"/>
          </w:tcPr>
          <w:p w:rsidR="002D0CF3" w:rsidRPr="00AD63F2" w:rsidRDefault="002D0CF3">
            <w:pPr>
              <w:spacing w:before="60" w:after="60"/>
              <w:pPrChange w:id="879" w:author="Abdul Rehman Pirzado" w:date="2014-05-27T14:38:00Z">
                <w:pPr/>
              </w:pPrChange>
            </w:pPr>
            <w:r w:rsidRPr="00AD63F2">
              <w:rPr>
                <w:sz w:val="18"/>
                <w:szCs w:val="18"/>
              </w:rPr>
              <w:t>11:30 to 12:30</w:t>
            </w:r>
          </w:p>
        </w:tc>
        <w:tc>
          <w:tcPr>
            <w:tcW w:w="2252" w:type="dxa"/>
            <w:shd w:val="clear" w:color="auto" w:fill="auto"/>
          </w:tcPr>
          <w:p w:rsidR="002D0CF3" w:rsidRPr="00AD63F2" w:rsidRDefault="002D0CF3">
            <w:pPr>
              <w:spacing w:before="60" w:after="60"/>
              <w:rPr>
                <w:bCs/>
                <w:sz w:val="18"/>
                <w:szCs w:val="18"/>
              </w:rPr>
              <w:pPrChange w:id="880" w:author="Abdul Rehman Pirzado" w:date="2014-05-27T14:38:00Z">
                <w:pPr/>
              </w:pPrChange>
            </w:pPr>
            <w:r w:rsidRPr="00AD63F2">
              <w:rPr>
                <w:bCs/>
                <w:sz w:val="18"/>
                <w:szCs w:val="18"/>
              </w:rPr>
              <w:t xml:space="preserve">Measures of Dispersion (Mean deviation, Variance &amp; Standard deviation) </w:t>
            </w:r>
          </w:p>
        </w:tc>
        <w:tc>
          <w:tcPr>
            <w:tcW w:w="1458" w:type="dxa"/>
            <w:shd w:val="clear" w:color="auto" w:fill="auto"/>
            <w:vAlign w:val="center"/>
          </w:tcPr>
          <w:p w:rsidR="002D0CF3" w:rsidRPr="00AD63F2" w:rsidRDefault="002D0CF3">
            <w:pPr>
              <w:spacing w:before="60" w:after="60"/>
              <w:pPrChange w:id="881"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882"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83"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84"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885" w:author="Abdul Rehman Pirzado" w:date="2014-05-27T14:38:00Z">
                <w:pPr>
                  <w:tabs>
                    <w:tab w:val="left" w:pos="1915"/>
                  </w:tabs>
                  <w:spacing w:line="360" w:lineRule="auto"/>
                </w:pPr>
              </w:pPrChange>
            </w:pPr>
            <w:r w:rsidRPr="00AD63F2">
              <w:rPr>
                <w:sz w:val="18"/>
                <w:szCs w:val="18"/>
              </w:rPr>
              <w:t>08-05-14</w:t>
            </w:r>
          </w:p>
        </w:tc>
        <w:tc>
          <w:tcPr>
            <w:tcW w:w="1360" w:type="dxa"/>
            <w:shd w:val="clear" w:color="auto" w:fill="auto"/>
            <w:vAlign w:val="center"/>
          </w:tcPr>
          <w:p w:rsidR="002D0CF3" w:rsidRPr="00AD63F2" w:rsidRDefault="002D0CF3">
            <w:pPr>
              <w:spacing w:before="60" w:after="60"/>
              <w:pPrChange w:id="886"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tabs>
                <w:tab w:val="left" w:pos="1915"/>
              </w:tabs>
              <w:spacing w:before="60" w:after="60" w:line="360" w:lineRule="auto"/>
              <w:rPr>
                <w:sz w:val="18"/>
                <w:szCs w:val="18"/>
              </w:rPr>
              <w:pPrChange w:id="887" w:author="Abdul Rehman Pirzado" w:date="2014-05-27T14:38:00Z">
                <w:pPr>
                  <w:tabs>
                    <w:tab w:val="left" w:pos="1915"/>
                  </w:tabs>
                  <w:spacing w:line="360" w:lineRule="auto"/>
                </w:pPr>
              </w:pPrChange>
            </w:pPr>
            <w:r w:rsidRPr="00AD63F2">
              <w:rPr>
                <w:bCs/>
                <w:sz w:val="18"/>
                <w:szCs w:val="18"/>
              </w:rPr>
              <w:t>Sampling</w:t>
            </w:r>
          </w:p>
        </w:tc>
        <w:tc>
          <w:tcPr>
            <w:tcW w:w="1458" w:type="dxa"/>
            <w:shd w:val="clear" w:color="auto" w:fill="auto"/>
            <w:vAlign w:val="center"/>
          </w:tcPr>
          <w:p w:rsidR="002D0CF3" w:rsidRPr="00AD63F2" w:rsidRDefault="002D0CF3">
            <w:pPr>
              <w:spacing w:before="60" w:after="60"/>
              <w:pPrChange w:id="888"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889"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90"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91"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892" w:author="Abdul Rehman Pirzado" w:date="2014-05-27T14:38:00Z">
                <w:pPr>
                  <w:tabs>
                    <w:tab w:val="left" w:pos="1915"/>
                  </w:tabs>
                  <w:spacing w:line="360" w:lineRule="auto"/>
                </w:pPr>
              </w:pPrChange>
            </w:pPr>
            <w:r w:rsidRPr="00AD63F2">
              <w:rPr>
                <w:sz w:val="18"/>
                <w:szCs w:val="18"/>
              </w:rPr>
              <w:t>10-05-14</w:t>
            </w:r>
          </w:p>
        </w:tc>
        <w:tc>
          <w:tcPr>
            <w:tcW w:w="1360" w:type="dxa"/>
            <w:shd w:val="clear" w:color="auto" w:fill="auto"/>
            <w:vAlign w:val="center"/>
          </w:tcPr>
          <w:p w:rsidR="002D0CF3" w:rsidRPr="00AD63F2" w:rsidRDefault="002D0CF3">
            <w:pPr>
              <w:spacing w:before="60" w:after="60"/>
              <w:pPrChange w:id="893"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spacing w:before="60" w:after="60"/>
              <w:rPr>
                <w:bCs/>
                <w:sz w:val="18"/>
                <w:szCs w:val="18"/>
              </w:rPr>
              <w:pPrChange w:id="894" w:author="Abdul Rehman Pirzado" w:date="2014-05-27T14:38:00Z">
                <w:pPr/>
              </w:pPrChange>
            </w:pPr>
            <w:r w:rsidRPr="00AD63F2">
              <w:rPr>
                <w:bCs/>
                <w:sz w:val="18"/>
                <w:szCs w:val="18"/>
              </w:rPr>
              <w:t xml:space="preserve">Introduction &amp; Scope of Demography </w:t>
            </w:r>
          </w:p>
        </w:tc>
        <w:tc>
          <w:tcPr>
            <w:tcW w:w="1458" w:type="dxa"/>
            <w:shd w:val="clear" w:color="auto" w:fill="auto"/>
            <w:vAlign w:val="center"/>
          </w:tcPr>
          <w:p w:rsidR="002D0CF3" w:rsidRPr="00AD63F2" w:rsidRDefault="002D0CF3">
            <w:pPr>
              <w:spacing w:before="60" w:after="60"/>
              <w:pPrChange w:id="895"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896"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897"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898" w:author="Abdul Rehman Pirzado" w:date="2014-05-27T14:38:00Z">
                <w:pPr>
                  <w:tabs>
                    <w:tab w:val="left" w:pos="1915"/>
                  </w:tabs>
                  <w:spacing w:line="360" w:lineRule="auto"/>
                </w:pPr>
              </w:pPrChange>
            </w:pPr>
            <w:r w:rsidRPr="00AD63F2">
              <w:rPr>
                <w:sz w:val="18"/>
                <w:szCs w:val="18"/>
              </w:rPr>
              <w:t>Thur</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899" w:author="Abdul Rehman Pirzado" w:date="2014-05-27T14:38:00Z">
                <w:pPr>
                  <w:tabs>
                    <w:tab w:val="left" w:pos="1915"/>
                  </w:tabs>
                  <w:spacing w:line="360" w:lineRule="auto"/>
                </w:pPr>
              </w:pPrChange>
            </w:pPr>
            <w:r w:rsidRPr="00AD63F2">
              <w:rPr>
                <w:sz w:val="18"/>
                <w:szCs w:val="18"/>
              </w:rPr>
              <w:t>15-05-14</w:t>
            </w:r>
          </w:p>
        </w:tc>
        <w:tc>
          <w:tcPr>
            <w:tcW w:w="1360" w:type="dxa"/>
            <w:shd w:val="clear" w:color="auto" w:fill="auto"/>
            <w:vAlign w:val="center"/>
          </w:tcPr>
          <w:p w:rsidR="002D0CF3" w:rsidRPr="00AD63F2" w:rsidRDefault="002D0CF3">
            <w:pPr>
              <w:spacing w:before="60" w:after="60"/>
              <w:pPrChange w:id="900"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spacing w:before="60" w:after="60"/>
              <w:rPr>
                <w:bCs/>
                <w:sz w:val="18"/>
                <w:szCs w:val="18"/>
              </w:rPr>
              <w:pPrChange w:id="901" w:author="Abdul Rehman Pirzado" w:date="2014-05-27T14:38:00Z">
                <w:pPr/>
              </w:pPrChange>
            </w:pPr>
            <w:r w:rsidRPr="00AD63F2">
              <w:rPr>
                <w:bCs/>
                <w:sz w:val="18"/>
                <w:szCs w:val="18"/>
              </w:rPr>
              <w:t>Population, size, composition, distribution &amp; Change)</w:t>
            </w:r>
          </w:p>
        </w:tc>
        <w:tc>
          <w:tcPr>
            <w:tcW w:w="1458" w:type="dxa"/>
            <w:shd w:val="clear" w:color="auto" w:fill="auto"/>
            <w:vAlign w:val="center"/>
          </w:tcPr>
          <w:p w:rsidR="002D0CF3" w:rsidRPr="00AD63F2" w:rsidRDefault="002D0CF3">
            <w:pPr>
              <w:spacing w:before="60" w:after="60"/>
              <w:pPrChange w:id="902"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03"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904"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905"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906" w:author="Abdul Rehman Pirzado" w:date="2014-05-27T14:38:00Z">
                <w:pPr>
                  <w:tabs>
                    <w:tab w:val="left" w:pos="1915"/>
                  </w:tabs>
                  <w:spacing w:line="360" w:lineRule="auto"/>
                </w:pPr>
              </w:pPrChange>
            </w:pPr>
            <w:r w:rsidRPr="00AD63F2">
              <w:rPr>
                <w:sz w:val="18"/>
                <w:szCs w:val="18"/>
              </w:rPr>
              <w:t>17-05-14</w:t>
            </w:r>
          </w:p>
        </w:tc>
        <w:tc>
          <w:tcPr>
            <w:tcW w:w="1360" w:type="dxa"/>
            <w:shd w:val="clear" w:color="auto" w:fill="auto"/>
            <w:vAlign w:val="center"/>
          </w:tcPr>
          <w:p w:rsidR="002D0CF3" w:rsidRPr="00AD63F2" w:rsidRDefault="002D0CF3">
            <w:pPr>
              <w:spacing w:before="60" w:after="60"/>
              <w:pPrChange w:id="907"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spacing w:before="60" w:after="60"/>
              <w:rPr>
                <w:bCs/>
                <w:sz w:val="18"/>
                <w:szCs w:val="18"/>
              </w:rPr>
              <w:pPrChange w:id="908" w:author="Abdul Rehman Pirzado" w:date="2014-05-27T14:38:00Z">
                <w:pPr/>
              </w:pPrChange>
            </w:pPr>
            <w:r w:rsidRPr="00AD63F2">
              <w:rPr>
                <w:bCs/>
                <w:sz w:val="18"/>
                <w:szCs w:val="18"/>
              </w:rPr>
              <w:t>Population doubling time and momentum of population</w:t>
            </w:r>
          </w:p>
        </w:tc>
        <w:tc>
          <w:tcPr>
            <w:tcW w:w="1458" w:type="dxa"/>
            <w:shd w:val="clear" w:color="auto" w:fill="auto"/>
            <w:vAlign w:val="center"/>
          </w:tcPr>
          <w:p w:rsidR="002D0CF3" w:rsidRPr="00AD63F2" w:rsidRDefault="002D0CF3">
            <w:pPr>
              <w:spacing w:before="60" w:after="60"/>
              <w:pPrChange w:id="909"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10"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911"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912"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913" w:author="Abdul Rehman Pirzado" w:date="2014-05-27T14:38:00Z">
                <w:pPr>
                  <w:tabs>
                    <w:tab w:val="left" w:pos="1915"/>
                  </w:tabs>
                  <w:spacing w:line="360" w:lineRule="auto"/>
                </w:pPr>
              </w:pPrChange>
            </w:pPr>
            <w:r w:rsidRPr="00AD63F2">
              <w:rPr>
                <w:sz w:val="18"/>
                <w:szCs w:val="18"/>
              </w:rPr>
              <w:t>22-05-14</w:t>
            </w:r>
          </w:p>
        </w:tc>
        <w:tc>
          <w:tcPr>
            <w:tcW w:w="1360" w:type="dxa"/>
            <w:shd w:val="clear" w:color="auto" w:fill="auto"/>
            <w:vAlign w:val="center"/>
          </w:tcPr>
          <w:p w:rsidR="002D0CF3" w:rsidRPr="00AD63F2" w:rsidRDefault="002D0CF3">
            <w:pPr>
              <w:spacing w:before="60" w:after="60"/>
              <w:pPrChange w:id="914"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spacing w:before="60" w:after="60"/>
              <w:rPr>
                <w:bCs/>
                <w:sz w:val="18"/>
                <w:szCs w:val="18"/>
              </w:rPr>
              <w:pPrChange w:id="915" w:author="Abdul Rehman Pirzado" w:date="2014-05-27T14:38:00Z">
                <w:pPr/>
              </w:pPrChange>
            </w:pPr>
            <w:r w:rsidRPr="00AD63F2">
              <w:rPr>
                <w:bCs/>
                <w:sz w:val="18"/>
                <w:szCs w:val="18"/>
              </w:rPr>
              <w:t>Population pyramid</w:t>
            </w:r>
          </w:p>
        </w:tc>
        <w:tc>
          <w:tcPr>
            <w:tcW w:w="1458" w:type="dxa"/>
            <w:shd w:val="clear" w:color="auto" w:fill="auto"/>
            <w:vAlign w:val="center"/>
          </w:tcPr>
          <w:p w:rsidR="002D0CF3" w:rsidRPr="00AD63F2" w:rsidRDefault="002D0CF3">
            <w:pPr>
              <w:spacing w:before="60" w:after="60"/>
              <w:pPrChange w:id="916"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17"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918"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919"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920" w:author="Abdul Rehman Pirzado" w:date="2014-05-27T14:38:00Z">
                <w:pPr>
                  <w:tabs>
                    <w:tab w:val="left" w:pos="1915"/>
                  </w:tabs>
                  <w:spacing w:line="360" w:lineRule="auto"/>
                </w:pPr>
              </w:pPrChange>
            </w:pPr>
            <w:r w:rsidRPr="00AD63F2">
              <w:rPr>
                <w:sz w:val="18"/>
                <w:szCs w:val="18"/>
              </w:rPr>
              <w:t>24-05-14</w:t>
            </w:r>
          </w:p>
        </w:tc>
        <w:tc>
          <w:tcPr>
            <w:tcW w:w="1360" w:type="dxa"/>
            <w:shd w:val="clear" w:color="auto" w:fill="auto"/>
            <w:vAlign w:val="center"/>
          </w:tcPr>
          <w:p w:rsidR="002D0CF3" w:rsidRPr="00AD63F2" w:rsidRDefault="002D0CF3">
            <w:pPr>
              <w:spacing w:before="60" w:after="60"/>
              <w:pPrChange w:id="921"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spacing w:before="60" w:after="60"/>
              <w:rPr>
                <w:bCs/>
                <w:sz w:val="18"/>
                <w:szCs w:val="18"/>
              </w:rPr>
              <w:pPrChange w:id="922" w:author="Abdul Rehman Pirzado" w:date="2014-05-27T14:38:00Z">
                <w:pPr/>
              </w:pPrChange>
            </w:pPr>
            <w:r w:rsidRPr="00AD63F2">
              <w:rPr>
                <w:bCs/>
                <w:sz w:val="18"/>
                <w:szCs w:val="18"/>
              </w:rPr>
              <w:t xml:space="preserve">Demographic transition </w:t>
            </w:r>
          </w:p>
        </w:tc>
        <w:tc>
          <w:tcPr>
            <w:tcW w:w="1458" w:type="dxa"/>
            <w:shd w:val="clear" w:color="auto" w:fill="auto"/>
            <w:vAlign w:val="center"/>
          </w:tcPr>
          <w:p w:rsidR="002D0CF3" w:rsidRPr="00AD63F2" w:rsidRDefault="002D0CF3">
            <w:pPr>
              <w:spacing w:before="60" w:after="60"/>
              <w:pPrChange w:id="923"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24"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925"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926"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927" w:author="Abdul Rehman Pirzado" w:date="2014-05-27T14:38:00Z">
                <w:pPr>
                  <w:tabs>
                    <w:tab w:val="left" w:pos="1915"/>
                  </w:tabs>
                  <w:spacing w:line="360" w:lineRule="auto"/>
                </w:pPr>
              </w:pPrChange>
            </w:pPr>
            <w:r w:rsidRPr="00AD63F2">
              <w:rPr>
                <w:sz w:val="18"/>
                <w:szCs w:val="18"/>
              </w:rPr>
              <w:t>29-05-14</w:t>
            </w:r>
          </w:p>
        </w:tc>
        <w:tc>
          <w:tcPr>
            <w:tcW w:w="1360" w:type="dxa"/>
            <w:shd w:val="clear" w:color="auto" w:fill="auto"/>
            <w:vAlign w:val="center"/>
          </w:tcPr>
          <w:p w:rsidR="002D0CF3" w:rsidRPr="00AD63F2" w:rsidRDefault="002D0CF3">
            <w:pPr>
              <w:spacing w:before="60" w:after="60"/>
              <w:pPrChange w:id="928"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spacing w:before="60" w:after="60"/>
              <w:rPr>
                <w:bCs/>
                <w:sz w:val="18"/>
                <w:szCs w:val="18"/>
              </w:rPr>
              <w:pPrChange w:id="929" w:author="Abdul Rehman Pirzado" w:date="2014-05-27T14:38:00Z">
                <w:pPr/>
              </w:pPrChange>
            </w:pPr>
            <w:r w:rsidRPr="00AD63F2">
              <w:rPr>
                <w:bCs/>
                <w:sz w:val="18"/>
                <w:szCs w:val="18"/>
              </w:rPr>
              <w:t>Fertility rate</w:t>
            </w:r>
          </w:p>
        </w:tc>
        <w:tc>
          <w:tcPr>
            <w:tcW w:w="1458" w:type="dxa"/>
            <w:shd w:val="clear" w:color="auto" w:fill="auto"/>
            <w:vAlign w:val="center"/>
          </w:tcPr>
          <w:p w:rsidR="002D0CF3" w:rsidRPr="00AD63F2" w:rsidRDefault="002D0CF3">
            <w:pPr>
              <w:spacing w:before="60" w:after="60"/>
              <w:pPrChange w:id="930"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31"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932"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933"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934" w:author="Abdul Rehman Pirzado" w:date="2014-05-27T14:38:00Z">
                <w:pPr>
                  <w:tabs>
                    <w:tab w:val="left" w:pos="1915"/>
                  </w:tabs>
                  <w:spacing w:line="360" w:lineRule="auto"/>
                </w:pPr>
              </w:pPrChange>
            </w:pPr>
            <w:r w:rsidRPr="00AD63F2">
              <w:rPr>
                <w:sz w:val="18"/>
                <w:szCs w:val="18"/>
              </w:rPr>
              <w:t>31-05-14</w:t>
            </w:r>
          </w:p>
        </w:tc>
        <w:tc>
          <w:tcPr>
            <w:tcW w:w="1360" w:type="dxa"/>
            <w:shd w:val="clear" w:color="auto" w:fill="auto"/>
            <w:vAlign w:val="center"/>
          </w:tcPr>
          <w:p w:rsidR="002D0CF3" w:rsidRPr="00AD63F2" w:rsidRDefault="002D0CF3">
            <w:pPr>
              <w:spacing w:before="60" w:after="60"/>
              <w:pPrChange w:id="935"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spacing w:before="60" w:after="60"/>
              <w:rPr>
                <w:b/>
                <w:sz w:val="18"/>
                <w:szCs w:val="18"/>
              </w:rPr>
              <w:pPrChange w:id="936" w:author="Abdul Rehman Pirzado" w:date="2014-05-27T14:38:00Z">
                <w:pPr/>
              </w:pPrChange>
            </w:pPr>
            <w:r w:rsidRPr="00AD63F2">
              <w:rPr>
                <w:bCs/>
                <w:sz w:val="18"/>
                <w:szCs w:val="18"/>
              </w:rPr>
              <w:t>Population profile of Pakistan</w:t>
            </w:r>
          </w:p>
        </w:tc>
        <w:tc>
          <w:tcPr>
            <w:tcW w:w="1458" w:type="dxa"/>
            <w:shd w:val="clear" w:color="auto" w:fill="auto"/>
            <w:vAlign w:val="center"/>
          </w:tcPr>
          <w:p w:rsidR="002D0CF3" w:rsidRPr="00AD63F2" w:rsidRDefault="002D0CF3">
            <w:pPr>
              <w:spacing w:before="60" w:after="60"/>
              <w:pPrChange w:id="937"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38"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939"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940"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941" w:author="Abdul Rehman Pirzado" w:date="2014-05-27T14:38:00Z">
                <w:pPr>
                  <w:tabs>
                    <w:tab w:val="left" w:pos="1915"/>
                  </w:tabs>
                  <w:spacing w:line="360" w:lineRule="auto"/>
                </w:pPr>
              </w:pPrChange>
            </w:pPr>
            <w:r w:rsidRPr="00AD63F2">
              <w:rPr>
                <w:sz w:val="18"/>
                <w:szCs w:val="18"/>
              </w:rPr>
              <w:t>17-06-14</w:t>
            </w:r>
          </w:p>
        </w:tc>
        <w:tc>
          <w:tcPr>
            <w:tcW w:w="1360" w:type="dxa"/>
            <w:shd w:val="clear" w:color="auto" w:fill="auto"/>
            <w:vAlign w:val="center"/>
          </w:tcPr>
          <w:p w:rsidR="002D0CF3" w:rsidRPr="00AD63F2" w:rsidRDefault="002D0CF3">
            <w:pPr>
              <w:spacing w:before="60" w:after="60"/>
              <w:pPrChange w:id="942"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2D0CF3">
            <w:pPr>
              <w:tabs>
                <w:tab w:val="num" w:pos="1080"/>
              </w:tabs>
              <w:spacing w:before="60" w:after="60"/>
              <w:rPr>
                <w:bCs/>
                <w:sz w:val="18"/>
                <w:szCs w:val="18"/>
              </w:rPr>
              <w:pPrChange w:id="943" w:author="Abdul Rehman Pirzado" w:date="2014-05-27T14:38:00Z">
                <w:pPr>
                  <w:tabs>
                    <w:tab w:val="num" w:pos="1080"/>
                  </w:tabs>
                </w:pPr>
              </w:pPrChange>
            </w:pPr>
            <w:r w:rsidRPr="00AD63F2">
              <w:rPr>
                <w:bCs/>
                <w:sz w:val="18"/>
                <w:szCs w:val="18"/>
              </w:rPr>
              <w:t>Research Methodology</w:t>
            </w:r>
          </w:p>
        </w:tc>
        <w:tc>
          <w:tcPr>
            <w:tcW w:w="1458" w:type="dxa"/>
            <w:shd w:val="clear" w:color="auto" w:fill="auto"/>
            <w:vAlign w:val="center"/>
          </w:tcPr>
          <w:p w:rsidR="002D0CF3" w:rsidRPr="00AD63F2" w:rsidRDefault="002D0CF3">
            <w:pPr>
              <w:spacing w:before="60" w:after="60"/>
              <w:pPrChange w:id="944"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45" w:author="Abdul Rehman Pirzado" w:date="2014-05-27T14:38:00Z">
                <w:pPr>
                  <w:tabs>
                    <w:tab w:val="left" w:pos="1915"/>
                  </w:tabs>
                  <w:spacing w:line="360" w:lineRule="auto"/>
                </w:pPr>
              </w:pPrChange>
            </w:pPr>
          </w:p>
        </w:tc>
      </w:tr>
      <w:tr w:rsidR="002D0CF3" w:rsidRPr="00AD63F2" w:rsidTr="009353FE">
        <w:trPr>
          <w:jc w:val="center"/>
        </w:trPr>
        <w:tc>
          <w:tcPr>
            <w:tcW w:w="446" w:type="dxa"/>
            <w:shd w:val="clear" w:color="auto" w:fill="auto"/>
            <w:vAlign w:val="center"/>
          </w:tcPr>
          <w:p w:rsidR="002D0CF3" w:rsidRPr="00AD63F2" w:rsidRDefault="002D0CF3">
            <w:pPr>
              <w:numPr>
                <w:ilvl w:val="0"/>
                <w:numId w:val="16"/>
              </w:numPr>
              <w:tabs>
                <w:tab w:val="left" w:pos="1915"/>
              </w:tabs>
              <w:spacing w:before="60" w:after="60" w:line="360" w:lineRule="auto"/>
              <w:rPr>
                <w:sz w:val="18"/>
                <w:szCs w:val="18"/>
              </w:rPr>
              <w:pPrChange w:id="946"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2D0CF3" w:rsidRPr="00AD63F2" w:rsidRDefault="002D0CF3">
            <w:pPr>
              <w:tabs>
                <w:tab w:val="left" w:pos="1915"/>
              </w:tabs>
              <w:spacing w:before="60" w:after="60" w:line="360" w:lineRule="auto"/>
              <w:rPr>
                <w:sz w:val="18"/>
                <w:szCs w:val="18"/>
              </w:rPr>
              <w:pPrChange w:id="947"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2D0CF3" w:rsidRPr="00AD63F2" w:rsidRDefault="002D0CF3">
            <w:pPr>
              <w:tabs>
                <w:tab w:val="left" w:pos="1915"/>
              </w:tabs>
              <w:spacing w:before="60" w:after="60" w:line="360" w:lineRule="auto"/>
              <w:rPr>
                <w:sz w:val="18"/>
                <w:szCs w:val="18"/>
              </w:rPr>
              <w:pPrChange w:id="948" w:author="Abdul Rehman Pirzado" w:date="2014-05-27T14:38:00Z">
                <w:pPr>
                  <w:tabs>
                    <w:tab w:val="left" w:pos="1915"/>
                  </w:tabs>
                  <w:spacing w:line="360" w:lineRule="auto"/>
                </w:pPr>
              </w:pPrChange>
            </w:pPr>
            <w:r w:rsidRPr="00AD63F2">
              <w:rPr>
                <w:sz w:val="18"/>
                <w:szCs w:val="18"/>
              </w:rPr>
              <w:t>19-06-14</w:t>
            </w:r>
          </w:p>
        </w:tc>
        <w:tc>
          <w:tcPr>
            <w:tcW w:w="1360" w:type="dxa"/>
            <w:shd w:val="clear" w:color="auto" w:fill="auto"/>
            <w:vAlign w:val="center"/>
          </w:tcPr>
          <w:p w:rsidR="002D0CF3" w:rsidRPr="00AD63F2" w:rsidRDefault="002D0CF3">
            <w:pPr>
              <w:spacing w:before="60" w:after="60"/>
              <w:pPrChange w:id="949" w:author="Abdul Rehman Pirzado" w:date="2014-05-27T14:38:00Z">
                <w:pPr/>
              </w:pPrChange>
            </w:pPr>
            <w:r w:rsidRPr="00AD63F2">
              <w:rPr>
                <w:sz w:val="18"/>
                <w:szCs w:val="18"/>
              </w:rPr>
              <w:t>11:30 to 12:30</w:t>
            </w:r>
          </w:p>
        </w:tc>
        <w:tc>
          <w:tcPr>
            <w:tcW w:w="2252" w:type="dxa"/>
            <w:shd w:val="clear" w:color="auto" w:fill="auto"/>
            <w:vAlign w:val="center"/>
          </w:tcPr>
          <w:p w:rsidR="002D0CF3" w:rsidRPr="00AD63F2" w:rsidRDefault="000F176B">
            <w:pPr>
              <w:spacing w:before="60" w:after="60"/>
              <w:rPr>
                <w:bCs/>
                <w:sz w:val="18"/>
                <w:szCs w:val="18"/>
              </w:rPr>
              <w:pPrChange w:id="950" w:author="Abdul Rehman Pirzado" w:date="2014-05-27T14:38:00Z">
                <w:pPr/>
              </w:pPrChange>
            </w:pPr>
            <w:r w:rsidRPr="00AD63F2">
              <w:rPr>
                <w:bCs/>
                <w:sz w:val="18"/>
                <w:szCs w:val="18"/>
              </w:rPr>
              <w:t>Vaccines &amp; Immunization Science</w:t>
            </w:r>
          </w:p>
        </w:tc>
        <w:tc>
          <w:tcPr>
            <w:tcW w:w="1458" w:type="dxa"/>
            <w:shd w:val="clear" w:color="auto" w:fill="auto"/>
            <w:vAlign w:val="center"/>
          </w:tcPr>
          <w:p w:rsidR="002D0CF3" w:rsidRPr="00AD63F2" w:rsidRDefault="002D0CF3">
            <w:pPr>
              <w:spacing w:before="60" w:after="60"/>
              <w:pPrChange w:id="951" w:author="Abdul Rehman Pirzado" w:date="2014-05-27T14:38:00Z">
                <w:pPr/>
              </w:pPrChange>
            </w:pPr>
            <w:r w:rsidRPr="00AD63F2">
              <w:rPr>
                <w:sz w:val="18"/>
                <w:szCs w:val="18"/>
              </w:rPr>
              <w:t>Final yr lec hall</w:t>
            </w:r>
          </w:p>
        </w:tc>
        <w:tc>
          <w:tcPr>
            <w:tcW w:w="2033" w:type="dxa"/>
            <w:shd w:val="clear" w:color="auto" w:fill="auto"/>
          </w:tcPr>
          <w:p w:rsidR="002D0CF3" w:rsidRPr="00AD63F2" w:rsidRDefault="002D0CF3">
            <w:pPr>
              <w:tabs>
                <w:tab w:val="left" w:pos="1915"/>
              </w:tabs>
              <w:spacing w:before="60" w:after="60" w:line="360" w:lineRule="auto"/>
              <w:rPr>
                <w:sz w:val="18"/>
                <w:szCs w:val="18"/>
              </w:rPr>
              <w:pPrChange w:id="952"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953"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954"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955" w:author="Abdul Rehman Pirzado" w:date="2014-05-27T14:38:00Z">
                <w:pPr>
                  <w:tabs>
                    <w:tab w:val="left" w:pos="1915"/>
                  </w:tabs>
                  <w:spacing w:line="360" w:lineRule="auto"/>
                </w:pPr>
              </w:pPrChange>
            </w:pPr>
            <w:r w:rsidRPr="00AD63F2">
              <w:rPr>
                <w:sz w:val="18"/>
                <w:szCs w:val="18"/>
              </w:rPr>
              <w:t>24-06-14</w:t>
            </w:r>
          </w:p>
        </w:tc>
        <w:tc>
          <w:tcPr>
            <w:tcW w:w="1360" w:type="dxa"/>
            <w:shd w:val="clear" w:color="auto" w:fill="auto"/>
            <w:vAlign w:val="center"/>
          </w:tcPr>
          <w:p w:rsidR="000F176B" w:rsidRPr="00AD63F2" w:rsidRDefault="000F176B">
            <w:pPr>
              <w:spacing w:before="60" w:after="60"/>
              <w:pPrChange w:id="956"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spacing w:before="60" w:after="60"/>
              <w:rPr>
                <w:bCs/>
                <w:sz w:val="18"/>
                <w:szCs w:val="18"/>
              </w:rPr>
              <w:pPrChange w:id="957" w:author="Abdul Rehman Pirzado" w:date="2014-05-27T14:38:00Z">
                <w:pPr/>
              </w:pPrChange>
            </w:pPr>
            <w:r w:rsidRPr="00AD63F2">
              <w:rPr>
                <w:bCs/>
                <w:sz w:val="18"/>
                <w:szCs w:val="18"/>
              </w:rPr>
              <w:t>Aims &amp; Objectives of Occupational Health</w:t>
            </w:r>
          </w:p>
        </w:tc>
        <w:tc>
          <w:tcPr>
            <w:tcW w:w="1458" w:type="dxa"/>
            <w:shd w:val="clear" w:color="auto" w:fill="auto"/>
            <w:vAlign w:val="center"/>
          </w:tcPr>
          <w:p w:rsidR="000F176B" w:rsidRPr="00AD63F2" w:rsidRDefault="000F176B">
            <w:pPr>
              <w:spacing w:before="60" w:after="60"/>
              <w:pPrChange w:id="958"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959"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960"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961"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962" w:author="Abdul Rehman Pirzado" w:date="2014-05-27T14:38:00Z">
                <w:pPr>
                  <w:tabs>
                    <w:tab w:val="left" w:pos="1915"/>
                  </w:tabs>
                  <w:spacing w:line="360" w:lineRule="auto"/>
                </w:pPr>
              </w:pPrChange>
            </w:pPr>
            <w:r w:rsidRPr="00AD63F2">
              <w:rPr>
                <w:sz w:val="18"/>
                <w:szCs w:val="18"/>
              </w:rPr>
              <w:t>26-06-14</w:t>
            </w:r>
          </w:p>
        </w:tc>
        <w:tc>
          <w:tcPr>
            <w:tcW w:w="1360" w:type="dxa"/>
            <w:shd w:val="clear" w:color="auto" w:fill="auto"/>
            <w:vAlign w:val="center"/>
          </w:tcPr>
          <w:p w:rsidR="000F176B" w:rsidRPr="00AD63F2" w:rsidRDefault="000F176B">
            <w:pPr>
              <w:spacing w:before="60" w:after="60"/>
              <w:pPrChange w:id="963"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spacing w:before="60" w:after="60"/>
              <w:rPr>
                <w:bCs/>
                <w:sz w:val="18"/>
                <w:szCs w:val="18"/>
              </w:rPr>
              <w:pPrChange w:id="964" w:author="Abdul Rehman Pirzado" w:date="2014-05-27T14:38:00Z">
                <w:pPr/>
              </w:pPrChange>
            </w:pPr>
            <w:r w:rsidRPr="00AD63F2">
              <w:rPr>
                <w:bCs/>
                <w:sz w:val="18"/>
                <w:szCs w:val="18"/>
              </w:rPr>
              <w:t xml:space="preserve">Functions of Occupational Health Services </w:t>
            </w:r>
          </w:p>
        </w:tc>
        <w:tc>
          <w:tcPr>
            <w:tcW w:w="1458" w:type="dxa"/>
            <w:shd w:val="clear" w:color="auto" w:fill="auto"/>
            <w:vAlign w:val="center"/>
          </w:tcPr>
          <w:p w:rsidR="000F176B" w:rsidRPr="00AD63F2" w:rsidRDefault="000F176B">
            <w:pPr>
              <w:spacing w:before="60" w:after="60"/>
              <w:pPrChange w:id="965"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966"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967"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968"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969" w:author="Abdul Rehman Pirzado" w:date="2014-05-27T14:38:00Z">
                <w:pPr>
                  <w:tabs>
                    <w:tab w:val="left" w:pos="1915"/>
                  </w:tabs>
                  <w:spacing w:line="360" w:lineRule="auto"/>
                </w:pPr>
              </w:pPrChange>
            </w:pPr>
            <w:r w:rsidRPr="00AD63F2">
              <w:rPr>
                <w:sz w:val="18"/>
                <w:szCs w:val="18"/>
              </w:rPr>
              <w:t>31-06-14</w:t>
            </w:r>
          </w:p>
        </w:tc>
        <w:tc>
          <w:tcPr>
            <w:tcW w:w="1360" w:type="dxa"/>
            <w:shd w:val="clear" w:color="auto" w:fill="auto"/>
            <w:vAlign w:val="center"/>
          </w:tcPr>
          <w:p w:rsidR="000F176B" w:rsidRPr="00AD63F2" w:rsidRDefault="000F176B">
            <w:pPr>
              <w:spacing w:before="60" w:after="60"/>
              <w:pPrChange w:id="970"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spacing w:before="60" w:after="60"/>
              <w:rPr>
                <w:bCs/>
                <w:sz w:val="18"/>
                <w:szCs w:val="18"/>
              </w:rPr>
              <w:pPrChange w:id="971" w:author="Abdul Rehman Pirzado" w:date="2014-05-27T14:38:00Z">
                <w:pPr/>
              </w:pPrChange>
            </w:pPr>
            <w:r w:rsidRPr="00AD63F2">
              <w:rPr>
                <w:bCs/>
                <w:sz w:val="18"/>
                <w:szCs w:val="18"/>
              </w:rPr>
              <w:t xml:space="preserve">Ergonomics </w:t>
            </w:r>
          </w:p>
        </w:tc>
        <w:tc>
          <w:tcPr>
            <w:tcW w:w="1458" w:type="dxa"/>
            <w:shd w:val="clear" w:color="auto" w:fill="auto"/>
            <w:vAlign w:val="center"/>
          </w:tcPr>
          <w:p w:rsidR="000F176B" w:rsidRPr="00AD63F2" w:rsidRDefault="000F176B">
            <w:pPr>
              <w:spacing w:before="60" w:after="60"/>
              <w:pPrChange w:id="972"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973"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974"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975"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976" w:author="Abdul Rehman Pirzado" w:date="2014-05-27T14:38:00Z">
                <w:pPr>
                  <w:tabs>
                    <w:tab w:val="left" w:pos="1915"/>
                  </w:tabs>
                  <w:spacing w:line="360" w:lineRule="auto"/>
                </w:pPr>
              </w:pPrChange>
            </w:pPr>
            <w:r w:rsidRPr="00AD63F2">
              <w:rPr>
                <w:sz w:val="18"/>
                <w:szCs w:val="18"/>
              </w:rPr>
              <w:t>02-08-14</w:t>
            </w:r>
          </w:p>
        </w:tc>
        <w:tc>
          <w:tcPr>
            <w:tcW w:w="1360" w:type="dxa"/>
            <w:shd w:val="clear" w:color="auto" w:fill="auto"/>
            <w:vAlign w:val="center"/>
          </w:tcPr>
          <w:p w:rsidR="000F176B" w:rsidRPr="00AD63F2" w:rsidRDefault="000F176B">
            <w:pPr>
              <w:spacing w:before="60" w:after="60"/>
              <w:pPrChange w:id="977"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spacing w:before="60" w:after="60"/>
              <w:rPr>
                <w:bCs/>
                <w:sz w:val="18"/>
                <w:szCs w:val="18"/>
              </w:rPr>
              <w:pPrChange w:id="978" w:author="Abdul Rehman Pirzado" w:date="2014-05-27T14:38:00Z">
                <w:pPr/>
              </w:pPrChange>
            </w:pPr>
            <w:r w:rsidRPr="00AD63F2">
              <w:rPr>
                <w:bCs/>
                <w:sz w:val="18"/>
                <w:szCs w:val="18"/>
              </w:rPr>
              <w:t>Occupational Diseases</w:t>
            </w:r>
          </w:p>
        </w:tc>
        <w:tc>
          <w:tcPr>
            <w:tcW w:w="1458" w:type="dxa"/>
            <w:shd w:val="clear" w:color="auto" w:fill="auto"/>
            <w:vAlign w:val="center"/>
          </w:tcPr>
          <w:p w:rsidR="000F176B" w:rsidRPr="00AD63F2" w:rsidRDefault="000F176B">
            <w:pPr>
              <w:spacing w:before="60" w:after="60"/>
              <w:pPrChange w:id="979"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980"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981"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982"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983" w:author="Abdul Rehman Pirzado" w:date="2014-05-27T14:38:00Z">
                <w:pPr>
                  <w:tabs>
                    <w:tab w:val="left" w:pos="1915"/>
                  </w:tabs>
                  <w:spacing w:line="360" w:lineRule="auto"/>
                </w:pPr>
              </w:pPrChange>
            </w:pPr>
            <w:r w:rsidRPr="00AD63F2">
              <w:rPr>
                <w:sz w:val="18"/>
                <w:szCs w:val="18"/>
              </w:rPr>
              <w:t>7-08-14</w:t>
            </w:r>
          </w:p>
        </w:tc>
        <w:tc>
          <w:tcPr>
            <w:tcW w:w="1360" w:type="dxa"/>
            <w:shd w:val="clear" w:color="auto" w:fill="auto"/>
            <w:vAlign w:val="center"/>
          </w:tcPr>
          <w:p w:rsidR="000F176B" w:rsidRPr="00AD63F2" w:rsidRDefault="000F176B">
            <w:pPr>
              <w:spacing w:before="60" w:after="60"/>
              <w:pPrChange w:id="984"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tabs>
                <w:tab w:val="num" w:pos="1080"/>
              </w:tabs>
              <w:spacing w:before="60" w:after="60" w:line="360" w:lineRule="auto"/>
              <w:rPr>
                <w:bCs/>
                <w:sz w:val="18"/>
                <w:szCs w:val="18"/>
              </w:rPr>
              <w:pPrChange w:id="985" w:author="Abdul Rehman Pirzado" w:date="2014-05-27T14:38:00Z">
                <w:pPr>
                  <w:tabs>
                    <w:tab w:val="num" w:pos="1080"/>
                  </w:tabs>
                  <w:spacing w:line="360" w:lineRule="auto"/>
                </w:pPr>
              </w:pPrChange>
            </w:pPr>
            <w:r w:rsidRPr="00AD63F2">
              <w:rPr>
                <w:bCs/>
                <w:sz w:val="18"/>
                <w:szCs w:val="18"/>
              </w:rPr>
              <w:t xml:space="preserve">Disaster Management </w:t>
            </w:r>
          </w:p>
        </w:tc>
        <w:tc>
          <w:tcPr>
            <w:tcW w:w="1458" w:type="dxa"/>
            <w:shd w:val="clear" w:color="auto" w:fill="auto"/>
            <w:vAlign w:val="center"/>
          </w:tcPr>
          <w:p w:rsidR="000F176B" w:rsidRPr="00AD63F2" w:rsidRDefault="000F176B">
            <w:pPr>
              <w:spacing w:before="60" w:after="60"/>
              <w:pPrChange w:id="986"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987"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988"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989"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990" w:author="Abdul Rehman Pirzado" w:date="2014-05-27T14:38:00Z">
                <w:pPr>
                  <w:tabs>
                    <w:tab w:val="left" w:pos="1915"/>
                  </w:tabs>
                  <w:spacing w:line="360" w:lineRule="auto"/>
                </w:pPr>
              </w:pPrChange>
            </w:pPr>
            <w:r w:rsidRPr="00AD63F2">
              <w:rPr>
                <w:sz w:val="18"/>
                <w:szCs w:val="18"/>
              </w:rPr>
              <w:t>9-08-14</w:t>
            </w:r>
          </w:p>
        </w:tc>
        <w:tc>
          <w:tcPr>
            <w:tcW w:w="1360" w:type="dxa"/>
            <w:shd w:val="clear" w:color="auto" w:fill="auto"/>
            <w:vAlign w:val="center"/>
          </w:tcPr>
          <w:p w:rsidR="000F176B" w:rsidRPr="00AD63F2" w:rsidRDefault="000F176B">
            <w:pPr>
              <w:spacing w:before="60" w:after="60"/>
              <w:pPrChange w:id="991"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spacing w:before="60" w:after="60"/>
              <w:rPr>
                <w:bCs/>
                <w:sz w:val="18"/>
                <w:szCs w:val="18"/>
              </w:rPr>
              <w:pPrChange w:id="992" w:author="Abdul Rehman Pirzado" w:date="2014-05-27T14:38:00Z">
                <w:pPr/>
              </w:pPrChange>
            </w:pPr>
            <w:r w:rsidRPr="00AD63F2">
              <w:rPr>
                <w:bCs/>
                <w:sz w:val="18"/>
                <w:szCs w:val="18"/>
              </w:rPr>
              <w:t>Health Education</w:t>
            </w:r>
          </w:p>
        </w:tc>
        <w:tc>
          <w:tcPr>
            <w:tcW w:w="1458" w:type="dxa"/>
            <w:shd w:val="clear" w:color="auto" w:fill="auto"/>
            <w:vAlign w:val="center"/>
          </w:tcPr>
          <w:p w:rsidR="000F176B" w:rsidRPr="00AD63F2" w:rsidRDefault="000F176B">
            <w:pPr>
              <w:spacing w:before="60" w:after="60"/>
              <w:pPrChange w:id="993"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994"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995"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996" w:author="Abdul Rehman Pirzado" w:date="2014-05-27T14:38:00Z">
                <w:pPr>
                  <w:tabs>
                    <w:tab w:val="left" w:pos="1915"/>
                  </w:tabs>
                  <w:spacing w:line="360" w:lineRule="auto"/>
                </w:pPr>
              </w:pPrChange>
            </w:pPr>
            <w:r w:rsidRPr="00AD63F2">
              <w:rPr>
                <w:sz w:val="18"/>
                <w:szCs w:val="18"/>
              </w:rPr>
              <w:t xml:space="preserve">Thur </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997" w:author="Abdul Rehman Pirzado" w:date="2014-05-27T14:38:00Z">
                <w:pPr>
                  <w:tabs>
                    <w:tab w:val="left" w:pos="1915"/>
                  </w:tabs>
                  <w:spacing w:line="360" w:lineRule="auto"/>
                </w:pPr>
              </w:pPrChange>
            </w:pPr>
            <w:r w:rsidRPr="00AD63F2">
              <w:rPr>
                <w:sz w:val="18"/>
                <w:szCs w:val="18"/>
              </w:rPr>
              <w:t>14-08-14</w:t>
            </w:r>
          </w:p>
        </w:tc>
        <w:tc>
          <w:tcPr>
            <w:tcW w:w="1360" w:type="dxa"/>
            <w:shd w:val="clear" w:color="auto" w:fill="auto"/>
            <w:vAlign w:val="center"/>
          </w:tcPr>
          <w:p w:rsidR="000F176B" w:rsidRPr="00AD63F2" w:rsidRDefault="000F176B">
            <w:pPr>
              <w:spacing w:before="60" w:after="60"/>
              <w:pPrChange w:id="998"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spacing w:before="60" w:after="60"/>
              <w:rPr>
                <w:sz w:val="18"/>
                <w:szCs w:val="18"/>
              </w:rPr>
              <w:pPrChange w:id="999" w:author="Abdul Rehman Pirzado" w:date="2014-05-27T14:38:00Z">
                <w:pPr/>
              </w:pPrChange>
            </w:pPr>
            <w:r w:rsidRPr="00AD63F2">
              <w:rPr>
                <w:sz w:val="18"/>
                <w:szCs w:val="18"/>
              </w:rPr>
              <w:t>Radiation hazards</w:t>
            </w:r>
          </w:p>
        </w:tc>
        <w:tc>
          <w:tcPr>
            <w:tcW w:w="1458" w:type="dxa"/>
            <w:shd w:val="clear" w:color="auto" w:fill="auto"/>
            <w:vAlign w:val="center"/>
          </w:tcPr>
          <w:p w:rsidR="000F176B" w:rsidRPr="00AD63F2" w:rsidRDefault="000F176B">
            <w:pPr>
              <w:spacing w:before="60" w:after="60"/>
              <w:pPrChange w:id="1000"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1001" w:author="Abdul Rehman Pirzado" w:date="2014-05-27T14:38:00Z">
                <w:pPr>
                  <w:tabs>
                    <w:tab w:val="left" w:pos="1915"/>
                  </w:tabs>
                  <w:spacing w:line="360" w:lineRule="auto"/>
                </w:pPr>
              </w:pPrChange>
            </w:pPr>
          </w:p>
        </w:tc>
      </w:tr>
      <w:tr w:rsidR="000F176B" w:rsidRPr="00AD63F2" w:rsidTr="009353FE">
        <w:trPr>
          <w:jc w:val="center"/>
        </w:trPr>
        <w:tc>
          <w:tcPr>
            <w:tcW w:w="446" w:type="dxa"/>
            <w:shd w:val="clear" w:color="auto" w:fill="auto"/>
            <w:vAlign w:val="center"/>
          </w:tcPr>
          <w:p w:rsidR="000F176B" w:rsidRPr="00AD63F2" w:rsidRDefault="000F176B">
            <w:pPr>
              <w:numPr>
                <w:ilvl w:val="0"/>
                <w:numId w:val="16"/>
              </w:numPr>
              <w:tabs>
                <w:tab w:val="left" w:pos="1915"/>
              </w:tabs>
              <w:spacing w:before="60" w:after="60" w:line="360" w:lineRule="auto"/>
              <w:rPr>
                <w:sz w:val="18"/>
                <w:szCs w:val="18"/>
              </w:rPr>
              <w:pPrChange w:id="1002" w:author="Abdul Rehman Pirzado" w:date="2014-05-27T14:38:00Z">
                <w:pPr>
                  <w:numPr>
                    <w:numId w:val="16"/>
                  </w:numPr>
                  <w:tabs>
                    <w:tab w:val="num" w:pos="360"/>
                    <w:tab w:val="left" w:pos="1915"/>
                  </w:tabs>
                  <w:spacing w:line="360" w:lineRule="auto"/>
                  <w:ind w:left="360" w:hanging="360"/>
                </w:pPr>
              </w:pPrChange>
            </w:pPr>
          </w:p>
        </w:tc>
        <w:tc>
          <w:tcPr>
            <w:tcW w:w="689" w:type="dxa"/>
            <w:shd w:val="clear" w:color="auto" w:fill="auto"/>
            <w:vAlign w:val="center"/>
          </w:tcPr>
          <w:p w:rsidR="000F176B" w:rsidRPr="00AD63F2" w:rsidRDefault="000F176B">
            <w:pPr>
              <w:tabs>
                <w:tab w:val="left" w:pos="1915"/>
              </w:tabs>
              <w:spacing w:before="60" w:after="60" w:line="360" w:lineRule="auto"/>
              <w:rPr>
                <w:sz w:val="18"/>
                <w:szCs w:val="18"/>
              </w:rPr>
              <w:pPrChange w:id="1003" w:author="Abdul Rehman Pirzado" w:date="2014-05-27T14:38:00Z">
                <w:pPr>
                  <w:tabs>
                    <w:tab w:val="left" w:pos="1915"/>
                  </w:tabs>
                  <w:spacing w:line="360" w:lineRule="auto"/>
                </w:pPr>
              </w:pPrChange>
            </w:pPr>
            <w:r w:rsidRPr="00AD63F2">
              <w:rPr>
                <w:sz w:val="18"/>
                <w:szCs w:val="18"/>
              </w:rPr>
              <w:t>Sat</w:t>
            </w:r>
          </w:p>
        </w:tc>
        <w:tc>
          <w:tcPr>
            <w:tcW w:w="902" w:type="dxa"/>
            <w:shd w:val="clear" w:color="auto" w:fill="auto"/>
            <w:vAlign w:val="center"/>
          </w:tcPr>
          <w:p w:rsidR="000F176B" w:rsidRPr="00AD63F2" w:rsidRDefault="000F176B">
            <w:pPr>
              <w:tabs>
                <w:tab w:val="left" w:pos="1915"/>
              </w:tabs>
              <w:spacing w:before="60" w:after="60" w:line="360" w:lineRule="auto"/>
              <w:rPr>
                <w:sz w:val="18"/>
                <w:szCs w:val="18"/>
              </w:rPr>
              <w:pPrChange w:id="1004" w:author="Abdul Rehman Pirzado" w:date="2014-05-27T14:38:00Z">
                <w:pPr>
                  <w:tabs>
                    <w:tab w:val="left" w:pos="1915"/>
                  </w:tabs>
                  <w:spacing w:line="360" w:lineRule="auto"/>
                </w:pPr>
              </w:pPrChange>
            </w:pPr>
            <w:r w:rsidRPr="00AD63F2">
              <w:rPr>
                <w:sz w:val="18"/>
                <w:szCs w:val="18"/>
              </w:rPr>
              <w:t>16-08-14</w:t>
            </w:r>
          </w:p>
        </w:tc>
        <w:tc>
          <w:tcPr>
            <w:tcW w:w="1360" w:type="dxa"/>
            <w:shd w:val="clear" w:color="auto" w:fill="auto"/>
            <w:vAlign w:val="center"/>
          </w:tcPr>
          <w:p w:rsidR="000F176B" w:rsidRPr="00AD63F2" w:rsidRDefault="000F176B">
            <w:pPr>
              <w:spacing w:before="60" w:after="60"/>
              <w:pPrChange w:id="1005" w:author="Abdul Rehman Pirzado" w:date="2014-05-27T14:38:00Z">
                <w:pPr/>
              </w:pPrChange>
            </w:pPr>
            <w:r w:rsidRPr="00AD63F2">
              <w:rPr>
                <w:sz w:val="18"/>
                <w:szCs w:val="18"/>
              </w:rPr>
              <w:t>11:30 to 12:30</w:t>
            </w:r>
          </w:p>
        </w:tc>
        <w:tc>
          <w:tcPr>
            <w:tcW w:w="2252" w:type="dxa"/>
            <w:shd w:val="clear" w:color="auto" w:fill="auto"/>
            <w:vAlign w:val="center"/>
          </w:tcPr>
          <w:p w:rsidR="000F176B" w:rsidRPr="00AD63F2" w:rsidRDefault="000F176B">
            <w:pPr>
              <w:spacing w:before="60" w:after="60"/>
              <w:rPr>
                <w:sz w:val="18"/>
                <w:szCs w:val="18"/>
              </w:rPr>
              <w:pPrChange w:id="1006" w:author="Abdul Rehman Pirzado" w:date="2014-05-27T14:38:00Z">
                <w:pPr/>
              </w:pPrChange>
            </w:pPr>
            <w:r w:rsidRPr="00AD63F2">
              <w:rPr>
                <w:sz w:val="18"/>
                <w:szCs w:val="18"/>
              </w:rPr>
              <w:t xml:space="preserve">Medical Entomology </w:t>
            </w:r>
          </w:p>
        </w:tc>
        <w:tc>
          <w:tcPr>
            <w:tcW w:w="1458" w:type="dxa"/>
            <w:shd w:val="clear" w:color="auto" w:fill="auto"/>
            <w:vAlign w:val="center"/>
          </w:tcPr>
          <w:p w:rsidR="000F176B" w:rsidRPr="00AD63F2" w:rsidRDefault="000F176B">
            <w:pPr>
              <w:spacing w:before="60" w:after="60"/>
              <w:pPrChange w:id="1007" w:author="Abdul Rehman Pirzado" w:date="2014-05-27T14:38:00Z">
                <w:pPr/>
              </w:pPrChange>
            </w:pPr>
            <w:r w:rsidRPr="00AD63F2">
              <w:rPr>
                <w:sz w:val="18"/>
                <w:szCs w:val="18"/>
              </w:rPr>
              <w:t>Final yr lec hall</w:t>
            </w:r>
          </w:p>
        </w:tc>
        <w:tc>
          <w:tcPr>
            <w:tcW w:w="2033" w:type="dxa"/>
            <w:shd w:val="clear" w:color="auto" w:fill="auto"/>
          </w:tcPr>
          <w:p w:rsidR="000F176B" w:rsidRPr="00AD63F2" w:rsidRDefault="000F176B">
            <w:pPr>
              <w:tabs>
                <w:tab w:val="left" w:pos="1915"/>
              </w:tabs>
              <w:spacing w:before="60" w:after="60" w:line="360" w:lineRule="auto"/>
              <w:rPr>
                <w:sz w:val="18"/>
                <w:szCs w:val="18"/>
              </w:rPr>
              <w:pPrChange w:id="1008" w:author="Abdul Rehman Pirzado" w:date="2014-05-27T14:38:00Z">
                <w:pPr>
                  <w:tabs>
                    <w:tab w:val="left" w:pos="1915"/>
                  </w:tabs>
                  <w:spacing w:line="360" w:lineRule="auto"/>
                </w:pPr>
              </w:pPrChange>
            </w:pPr>
          </w:p>
        </w:tc>
      </w:tr>
    </w:tbl>
    <w:p w:rsidR="00E770D3" w:rsidRPr="00AD63F2" w:rsidRDefault="00E770D3"/>
    <w:p w:rsidR="00E770D3" w:rsidRPr="00AD63F2" w:rsidRDefault="00E770D3">
      <w:r w:rsidRPr="00AD63F2">
        <w:br w:type="page"/>
      </w:r>
    </w:p>
    <w:p w:rsidR="0037626E" w:rsidRPr="00AD63F2" w:rsidRDefault="0037626E" w:rsidP="00852C73">
      <w:pPr>
        <w:tabs>
          <w:tab w:val="left" w:pos="1915"/>
        </w:tabs>
        <w:spacing w:line="360" w:lineRule="auto"/>
        <w:jc w:val="center"/>
        <w:rPr>
          <w:b/>
          <w:bCs/>
        </w:rPr>
      </w:pPr>
      <w:r w:rsidRPr="00AD63F2">
        <w:rPr>
          <w:b/>
          <w:bCs/>
        </w:rPr>
        <w:t xml:space="preserve">DEMONSTRATION </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06"/>
        <w:gridCol w:w="1012"/>
        <w:gridCol w:w="1411"/>
        <w:gridCol w:w="1045"/>
        <w:gridCol w:w="2034"/>
        <w:gridCol w:w="1425"/>
        <w:gridCol w:w="2314"/>
      </w:tblGrid>
      <w:tr w:rsidR="00460887" w:rsidRPr="00AD63F2" w:rsidTr="009353FE">
        <w:trPr>
          <w:trHeight w:val="469"/>
          <w:jc w:val="center"/>
        </w:trPr>
        <w:tc>
          <w:tcPr>
            <w:tcW w:w="470" w:type="dxa"/>
            <w:shd w:val="clear" w:color="auto" w:fill="auto"/>
            <w:vAlign w:val="center"/>
          </w:tcPr>
          <w:p w:rsidR="0037626E" w:rsidRPr="00AD63F2" w:rsidRDefault="0037626E">
            <w:pPr>
              <w:tabs>
                <w:tab w:val="left" w:pos="1915"/>
              </w:tabs>
              <w:spacing w:before="60" w:after="60" w:line="360" w:lineRule="auto"/>
              <w:rPr>
                <w:b/>
                <w:bCs/>
                <w:sz w:val="18"/>
                <w:szCs w:val="18"/>
              </w:rPr>
              <w:pPrChange w:id="1009" w:author="Abdul Rehman Pirzado" w:date="2014-05-27T14:39:00Z">
                <w:pPr>
                  <w:tabs>
                    <w:tab w:val="left" w:pos="1915"/>
                  </w:tabs>
                  <w:spacing w:line="360" w:lineRule="auto"/>
                </w:pPr>
              </w:pPrChange>
            </w:pPr>
            <w:r w:rsidRPr="00AD63F2">
              <w:rPr>
                <w:b/>
                <w:bCs/>
                <w:sz w:val="18"/>
                <w:szCs w:val="18"/>
              </w:rPr>
              <w:t>S#</w:t>
            </w:r>
          </w:p>
        </w:tc>
        <w:tc>
          <w:tcPr>
            <w:tcW w:w="606" w:type="dxa"/>
            <w:shd w:val="clear" w:color="auto" w:fill="auto"/>
            <w:vAlign w:val="center"/>
          </w:tcPr>
          <w:p w:rsidR="0037626E" w:rsidRPr="00AD63F2" w:rsidRDefault="0037626E">
            <w:pPr>
              <w:tabs>
                <w:tab w:val="left" w:pos="1915"/>
              </w:tabs>
              <w:spacing w:before="60" w:after="60" w:line="360" w:lineRule="auto"/>
              <w:rPr>
                <w:b/>
                <w:bCs/>
                <w:sz w:val="18"/>
                <w:szCs w:val="18"/>
              </w:rPr>
              <w:pPrChange w:id="1010" w:author="Abdul Rehman Pirzado" w:date="2014-05-27T14:39:00Z">
                <w:pPr>
                  <w:tabs>
                    <w:tab w:val="left" w:pos="1915"/>
                  </w:tabs>
                  <w:spacing w:line="360" w:lineRule="auto"/>
                </w:pPr>
              </w:pPrChange>
            </w:pPr>
            <w:r w:rsidRPr="00AD63F2">
              <w:rPr>
                <w:b/>
                <w:bCs/>
                <w:sz w:val="18"/>
                <w:szCs w:val="18"/>
              </w:rPr>
              <w:t>DAY</w:t>
            </w:r>
          </w:p>
        </w:tc>
        <w:tc>
          <w:tcPr>
            <w:tcW w:w="1012" w:type="dxa"/>
            <w:shd w:val="clear" w:color="auto" w:fill="auto"/>
            <w:vAlign w:val="center"/>
          </w:tcPr>
          <w:p w:rsidR="0037626E" w:rsidRPr="00AD63F2" w:rsidRDefault="0037626E">
            <w:pPr>
              <w:tabs>
                <w:tab w:val="left" w:pos="1915"/>
              </w:tabs>
              <w:spacing w:before="60" w:after="60" w:line="360" w:lineRule="auto"/>
              <w:rPr>
                <w:b/>
                <w:bCs/>
                <w:sz w:val="18"/>
                <w:szCs w:val="18"/>
              </w:rPr>
              <w:pPrChange w:id="1011" w:author="Abdul Rehman Pirzado" w:date="2014-05-27T14:39:00Z">
                <w:pPr>
                  <w:tabs>
                    <w:tab w:val="left" w:pos="1915"/>
                  </w:tabs>
                  <w:spacing w:line="360" w:lineRule="auto"/>
                </w:pPr>
              </w:pPrChange>
            </w:pPr>
            <w:r w:rsidRPr="00AD63F2">
              <w:rPr>
                <w:b/>
                <w:bCs/>
                <w:sz w:val="18"/>
                <w:szCs w:val="18"/>
              </w:rPr>
              <w:t>DATE</w:t>
            </w:r>
          </w:p>
        </w:tc>
        <w:tc>
          <w:tcPr>
            <w:tcW w:w="1411" w:type="dxa"/>
            <w:shd w:val="clear" w:color="auto" w:fill="auto"/>
            <w:vAlign w:val="center"/>
          </w:tcPr>
          <w:p w:rsidR="0037626E" w:rsidRPr="00AD63F2" w:rsidRDefault="0037626E">
            <w:pPr>
              <w:tabs>
                <w:tab w:val="left" w:pos="1915"/>
              </w:tabs>
              <w:spacing w:before="60" w:after="60" w:line="360" w:lineRule="auto"/>
              <w:rPr>
                <w:b/>
                <w:bCs/>
                <w:sz w:val="18"/>
                <w:szCs w:val="18"/>
              </w:rPr>
              <w:pPrChange w:id="1012" w:author="Abdul Rehman Pirzado" w:date="2014-05-27T14:39:00Z">
                <w:pPr>
                  <w:tabs>
                    <w:tab w:val="left" w:pos="1915"/>
                  </w:tabs>
                  <w:spacing w:line="360" w:lineRule="auto"/>
                </w:pPr>
              </w:pPrChange>
            </w:pPr>
            <w:r w:rsidRPr="00AD63F2">
              <w:rPr>
                <w:b/>
                <w:bCs/>
                <w:sz w:val="18"/>
                <w:szCs w:val="18"/>
              </w:rPr>
              <w:t>TIME</w:t>
            </w:r>
          </w:p>
        </w:tc>
        <w:tc>
          <w:tcPr>
            <w:tcW w:w="1045" w:type="dxa"/>
            <w:shd w:val="clear" w:color="auto" w:fill="auto"/>
            <w:vAlign w:val="center"/>
          </w:tcPr>
          <w:p w:rsidR="0037626E" w:rsidRPr="00AD63F2" w:rsidRDefault="0037626E">
            <w:pPr>
              <w:tabs>
                <w:tab w:val="left" w:pos="1915"/>
              </w:tabs>
              <w:spacing w:before="60" w:after="60" w:line="360" w:lineRule="auto"/>
              <w:rPr>
                <w:b/>
                <w:bCs/>
                <w:sz w:val="18"/>
                <w:szCs w:val="18"/>
              </w:rPr>
              <w:pPrChange w:id="1013" w:author="Abdul Rehman Pirzado" w:date="2014-05-27T14:39:00Z">
                <w:pPr>
                  <w:tabs>
                    <w:tab w:val="left" w:pos="1915"/>
                  </w:tabs>
                  <w:spacing w:line="360" w:lineRule="auto"/>
                </w:pPr>
              </w:pPrChange>
            </w:pPr>
            <w:r w:rsidRPr="00AD63F2">
              <w:rPr>
                <w:b/>
                <w:bCs/>
                <w:sz w:val="18"/>
                <w:szCs w:val="18"/>
              </w:rPr>
              <w:t>GROUP</w:t>
            </w:r>
          </w:p>
        </w:tc>
        <w:tc>
          <w:tcPr>
            <w:tcW w:w="2034" w:type="dxa"/>
            <w:shd w:val="clear" w:color="auto" w:fill="auto"/>
            <w:vAlign w:val="center"/>
          </w:tcPr>
          <w:p w:rsidR="0037626E" w:rsidRPr="00AD63F2" w:rsidRDefault="0037626E">
            <w:pPr>
              <w:tabs>
                <w:tab w:val="left" w:pos="1915"/>
              </w:tabs>
              <w:spacing w:before="60" w:after="60" w:line="360" w:lineRule="auto"/>
              <w:rPr>
                <w:b/>
                <w:bCs/>
                <w:sz w:val="18"/>
                <w:szCs w:val="18"/>
              </w:rPr>
              <w:pPrChange w:id="1014" w:author="Abdul Rehman Pirzado" w:date="2014-05-27T14:39:00Z">
                <w:pPr>
                  <w:tabs>
                    <w:tab w:val="left" w:pos="1915"/>
                  </w:tabs>
                  <w:spacing w:line="360" w:lineRule="auto"/>
                </w:pPr>
              </w:pPrChange>
            </w:pPr>
            <w:r w:rsidRPr="00AD63F2">
              <w:rPr>
                <w:b/>
                <w:bCs/>
                <w:sz w:val="18"/>
                <w:szCs w:val="18"/>
              </w:rPr>
              <w:t>TOPIC</w:t>
            </w:r>
          </w:p>
        </w:tc>
        <w:tc>
          <w:tcPr>
            <w:tcW w:w="1425" w:type="dxa"/>
            <w:shd w:val="clear" w:color="auto" w:fill="auto"/>
            <w:vAlign w:val="center"/>
          </w:tcPr>
          <w:p w:rsidR="0037626E" w:rsidRPr="00AD63F2" w:rsidRDefault="0037626E">
            <w:pPr>
              <w:tabs>
                <w:tab w:val="left" w:pos="1915"/>
              </w:tabs>
              <w:spacing w:before="60" w:after="60" w:line="360" w:lineRule="auto"/>
              <w:rPr>
                <w:b/>
                <w:bCs/>
                <w:sz w:val="18"/>
                <w:szCs w:val="18"/>
              </w:rPr>
              <w:pPrChange w:id="1015" w:author="Abdul Rehman Pirzado" w:date="2014-05-27T14:39:00Z">
                <w:pPr>
                  <w:tabs>
                    <w:tab w:val="left" w:pos="1915"/>
                  </w:tabs>
                  <w:spacing w:line="360" w:lineRule="auto"/>
                </w:pPr>
              </w:pPrChange>
            </w:pPr>
            <w:r w:rsidRPr="00AD63F2">
              <w:rPr>
                <w:b/>
                <w:bCs/>
                <w:sz w:val="18"/>
                <w:szCs w:val="18"/>
              </w:rPr>
              <w:t>VENUE</w:t>
            </w:r>
          </w:p>
        </w:tc>
        <w:tc>
          <w:tcPr>
            <w:tcW w:w="2314" w:type="dxa"/>
            <w:shd w:val="clear" w:color="auto" w:fill="auto"/>
            <w:vAlign w:val="center"/>
          </w:tcPr>
          <w:p w:rsidR="0037626E" w:rsidRPr="00AD63F2" w:rsidRDefault="0037626E">
            <w:pPr>
              <w:tabs>
                <w:tab w:val="left" w:pos="1915"/>
              </w:tabs>
              <w:spacing w:before="60" w:after="60" w:line="360" w:lineRule="auto"/>
              <w:rPr>
                <w:b/>
                <w:bCs/>
                <w:sz w:val="18"/>
                <w:szCs w:val="18"/>
              </w:rPr>
              <w:pPrChange w:id="1016" w:author="Abdul Rehman Pirzado" w:date="2014-05-27T14:39:00Z">
                <w:pPr>
                  <w:tabs>
                    <w:tab w:val="left" w:pos="1915"/>
                  </w:tabs>
                  <w:spacing w:line="360" w:lineRule="auto"/>
                </w:pPr>
              </w:pPrChange>
            </w:pPr>
            <w:r w:rsidRPr="00AD63F2">
              <w:rPr>
                <w:b/>
                <w:bCs/>
                <w:sz w:val="18"/>
                <w:szCs w:val="18"/>
              </w:rPr>
              <w:t>REFERENCE MANUALS</w:t>
            </w:r>
          </w:p>
        </w:tc>
      </w:tr>
      <w:tr w:rsidR="00460887" w:rsidRPr="00AD63F2" w:rsidTr="009353FE">
        <w:trPr>
          <w:jc w:val="center"/>
        </w:trPr>
        <w:tc>
          <w:tcPr>
            <w:tcW w:w="470" w:type="dxa"/>
            <w:shd w:val="clear" w:color="auto" w:fill="auto"/>
            <w:vAlign w:val="center"/>
          </w:tcPr>
          <w:p w:rsidR="00955C81" w:rsidRPr="00AD63F2" w:rsidRDefault="00955C81">
            <w:pPr>
              <w:numPr>
                <w:ilvl w:val="0"/>
                <w:numId w:val="17"/>
              </w:numPr>
              <w:tabs>
                <w:tab w:val="left" w:pos="1915"/>
              </w:tabs>
              <w:spacing w:before="60" w:after="60" w:line="360" w:lineRule="auto"/>
              <w:rPr>
                <w:sz w:val="18"/>
                <w:szCs w:val="18"/>
              </w:rPr>
              <w:pPrChange w:id="101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55C81" w:rsidRPr="00AD63F2" w:rsidRDefault="008F7485">
            <w:pPr>
              <w:tabs>
                <w:tab w:val="left" w:pos="1915"/>
              </w:tabs>
              <w:spacing w:before="60" w:after="60" w:line="360" w:lineRule="auto"/>
              <w:rPr>
                <w:sz w:val="18"/>
                <w:szCs w:val="18"/>
              </w:rPr>
              <w:pPrChange w:id="1018"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55C81" w:rsidRPr="00AD63F2" w:rsidRDefault="005169DB">
            <w:pPr>
              <w:tabs>
                <w:tab w:val="left" w:pos="1915"/>
              </w:tabs>
              <w:spacing w:before="60" w:after="60" w:line="360" w:lineRule="auto"/>
              <w:rPr>
                <w:sz w:val="18"/>
                <w:szCs w:val="18"/>
              </w:rPr>
              <w:pPrChange w:id="1019" w:author="Abdul Rehman Pirzado" w:date="2014-05-27T14:39:00Z">
                <w:pPr>
                  <w:tabs>
                    <w:tab w:val="left" w:pos="1915"/>
                  </w:tabs>
                  <w:spacing w:line="360" w:lineRule="auto"/>
                </w:pPr>
              </w:pPrChange>
            </w:pPr>
            <w:r w:rsidRPr="00AD63F2">
              <w:rPr>
                <w:sz w:val="18"/>
                <w:szCs w:val="18"/>
              </w:rPr>
              <w:t>03</w:t>
            </w:r>
            <w:r w:rsidR="00A927EF" w:rsidRPr="00AD63F2">
              <w:rPr>
                <w:sz w:val="18"/>
                <w:szCs w:val="18"/>
              </w:rPr>
              <w:t>-0</w:t>
            </w:r>
            <w:r w:rsidRPr="00AD63F2">
              <w:rPr>
                <w:sz w:val="18"/>
                <w:szCs w:val="18"/>
              </w:rPr>
              <w:t>2</w:t>
            </w:r>
            <w:r w:rsidR="00A927EF" w:rsidRPr="00AD63F2">
              <w:rPr>
                <w:sz w:val="18"/>
                <w:szCs w:val="18"/>
              </w:rPr>
              <w:t>-14</w:t>
            </w:r>
          </w:p>
        </w:tc>
        <w:tc>
          <w:tcPr>
            <w:tcW w:w="1411" w:type="dxa"/>
            <w:shd w:val="clear" w:color="auto" w:fill="auto"/>
            <w:vAlign w:val="center"/>
          </w:tcPr>
          <w:p w:rsidR="00955C81" w:rsidRPr="00AD63F2" w:rsidRDefault="00B84142">
            <w:pPr>
              <w:tabs>
                <w:tab w:val="left" w:pos="1915"/>
              </w:tabs>
              <w:spacing w:before="60" w:after="60" w:line="360" w:lineRule="auto"/>
              <w:rPr>
                <w:sz w:val="18"/>
                <w:szCs w:val="18"/>
              </w:rPr>
              <w:pPrChange w:id="1020" w:author="Abdul Rehman Pirzado" w:date="2014-05-27T14:39:00Z">
                <w:pPr>
                  <w:tabs>
                    <w:tab w:val="left" w:pos="1915"/>
                  </w:tabs>
                  <w:spacing w:line="360" w:lineRule="auto"/>
                </w:pPr>
              </w:pPrChange>
            </w:pPr>
            <w:r w:rsidRPr="00AD63F2">
              <w:rPr>
                <w:sz w:val="18"/>
                <w:szCs w:val="18"/>
              </w:rPr>
              <w:t>1</w:t>
            </w:r>
            <w:r w:rsidR="00955C81" w:rsidRPr="00AD63F2">
              <w:rPr>
                <w:sz w:val="18"/>
                <w:szCs w:val="18"/>
              </w:rPr>
              <w:t>0:</w:t>
            </w:r>
            <w:r w:rsidRPr="00AD63F2">
              <w:rPr>
                <w:sz w:val="18"/>
                <w:szCs w:val="18"/>
              </w:rPr>
              <w:t>3</w:t>
            </w:r>
            <w:r w:rsidR="00955C81" w:rsidRPr="00AD63F2">
              <w:rPr>
                <w:sz w:val="18"/>
                <w:szCs w:val="18"/>
              </w:rPr>
              <w:t>0 to 1</w:t>
            </w:r>
            <w:r w:rsidRPr="00AD63F2">
              <w:rPr>
                <w:sz w:val="18"/>
                <w:szCs w:val="18"/>
              </w:rPr>
              <w:t>2</w:t>
            </w:r>
            <w:r w:rsidR="00955C81" w:rsidRPr="00AD63F2">
              <w:rPr>
                <w:sz w:val="18"/>
                <w:szCs w:val="18"/>
              </w:rPr>
              <w:t>:</w:t>
            </w:r>
            <w:r w:rsidRPr="00AD63F2">
              <w:rPr>
                <w:sz w:val="18"/>
                <w:szCs w:val="18"/>
              </w:rPr>
              <w:t>3</w:t>
            </w:r>
            <w:r w:rsidR="00955C81" w:rsidRPr="00AD63F2">
              <w:rPr>
                <w:sz w:val="18"/>
                <w:szCs w:val="18"/>
              </w:rPr>
              <w:t>0</w:t>
            </w:r>
          </w:p>
        </w:tc>
        <w:tc>
          <w:tcPr>
            <w:tcW w:w="1045" w:type="dxa"/>
            <w:shd w:val="clear" w:color="auto" w:fill="auto"/>
          </w:tcPr>
          <w:p w:rsidR="00955C81" w:rsidRPr="00AD63F2" w:rsidRDefault="00C70FC3">
            <w:pPr>
              <w:tabs>
                <w:tab w:val="left" w:pos="1915"/>
              </w:tabs>
              <w:spacing w:before="60" w:after="60" w:line="360" w:lineRule="auto"/>
              <w:jc w:val="center"/>
              <w:rPr>
                <w:sz w:val="18"/>
                <w:szCs w:val="18"/>
              </w:rPr>
              <w:pPrChange w:id="1021" w:author="Abdul Rehman Pirzado" w:date="2014-05-27T14:39:00Z">
                <w:pPr>
                  <w:tabs>
                    <w:tab w:val="left" w:pos="1915"/>
                  </w:tabs>
                  <w:spacing w:line="360" w:lineRule="auto"/>
                  <w:jc w:val="center"/>
                </w:pPr>
              </w:pPrChange>
            </w:pPr>
            <w:r w:rsidRPr="00AD63F2">
              <w:rPr>
                <w:sz w:val="18"/>
                <w:szCs w:val="18"/>
              </w:rPr>
              <w:t>A1</w:t>
            </w:r>
          </w:p>
        </w:tc>
        <w:tc>
          <w:tcPr>
            <w:tcW w:w="2034" w:type="dxa"/>
            <w:shd w:val="clear" w:color="auto" w:fill="auto"/>
            <w:vAlign w:val="center"/>
          </w:tcPr>
          <w:p w:rsidR="00955C81" w:rsidRPr="00AD63F2" w:rsidRDefault="001321EB">
            <w:pPr>
              <w:spacing w:before="60" w:after="60"/>
              <w:rPr>
                <w:bCs/>
                <w:sz w:val="18"/>
                <w:szCs w:val="18"/>
              </w:rPr>
              <w:pPrChange w:id="1022" w:author="Abdul Rehman Pirzado" w:date="2014-05-27T14:39:00Z">
                <w:pPr/>
              </w:pPrChange>
            </w:pPr>
            <w:r w:rsidRPr="00AD63F2">
              <w:rPr>
                <w:bCs/>
                <w:sz w:val="18"/>
                <w:szCs w:val="18"/>
              </w:rPr>
              <w:t>School Health</w:t>
            </w:r>
          </w:p>
        </w:tc>
        <w:tc>
          <w:tcPr>
            <w:tcW w:w="1425" w:type="dxa"/>
            <w:shd w:val="clear" w:color="auto" w:fill="auto"/>
          </w:tcPr>
          <w:p w:rsidR="00955C81" w:rsidRPr="00AD63F2" w:rsidRDefault="004F5E69">
            <w:pPr>
              <w:tabs>
                <w:tab w:val="left" w:pos="1915"/>
              </w:tabs>
              <w:spacing w:before="60" w:after="60"/>
              <w:rPr>
                <w:sz w:val="18"/>
                <w:szCs w:val="18"/>
              </w:rPr>
              <w:pPrChange w:id="1023" w:author="Abdul Rehman Pirzado" w:date="2014-05-27T14:39:00Z">
                <w:pPr>
                  <w:tabs>
                    <w:tab w:val="left" w:pos="1915"/>
                  </w:tabs>
                </w:pPr>
              </w:pPrChange>
            </w:pPr>
            <w:r w:rsidRPr="00AD63F2">
              <w:rPr>
                <w:sz w:val="18"/>
                <w:szCs w:val="18"/>
              </w:rPr>
              <w:t xml:space="preserve">Community Medicine Dept. </w:t>
            </w:r>
          </w:p>
        </w:tc>
        <w:tc>
          <w:tcPr>
            <w:tcW w:w="2314" w:type="dxa"/>
            <w:shd w:val="clear" w:color="auto" w:fill="auto"/>
          </w:tcPr>
          <w:p w:rsidR="00955C81" w:rsidRPr="00AD63F2" w:rsidRDefault="00955C81">
            <w:pPr>
              <w:tabs>
                <w:tab w:val="left" w:pos="1915"/>
              </w:tabs>
              <w:spacing w:before="60" w:after="60" w:line="360" w:lineRule="auto"/>
              <w:jc w:val="center"/>
              <w:rPr>
                <w:sz w:val="18"/>
                <w:szCs w:val="18"/>
              </w:rPr>
              <w:pPrChange w:id="1024" w:author="Abdul Rehman Pirzado" w:date="2014-05-27T14:39:00Z">
                <w:pPr>
                  <w:tabs>
                    <w:tab w:val="left" w:pos="1915"/>
                  </w:tabs>
                  <w:spacing w:line="360" w:lineRule="auto"/>
                  <w:jc w:val="center"/>
                </w:pPr>
              </w:pPrChange>
            </w:pPr>
          </w:p>
        </w:tc>
      </w:tr>
      <w:tr w:rsidR="003E10F9" w:rsidRPr="00AD63F2" w:rsidTr="009353FE">
        <w:trPr>
          <w:jc w:val="center"/>
        </w:trPr>
        <w:tc>
          <w:tcPr>
            <w:tcW w:w="470" w:type="dxa"/>
            <w:shd w:val="clear" w:color="auto" w:fill="auto"/>
            <w:vAlign w:val="center"/>
          </w:tcPr>
          <w:p w:rsidR="003E10F9" w:rsidRPr="00AD63F2" w:rsidRDefault="003E10F9">
            <w:pPr>
              <w:numPr>
                <w:ilvl w:val="0"/>
                <w:numId w:val="17"/>
              </w:numPr>
              <w:tabs>
                <w:tab w:val="left" w:pos="1915"/>
              </w:tabs>
              <w:spacing w:before="60" w:after="60" w:line="360" w:lineRule="auto"/>
              <w:rPr>
                <w:sz w:val="18"/>
                <w:szCs w:val="18"/>
              </w:rPr>
              <w:pPrChange w:id="102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3E10F9" w:rsidRPr="00AD63F2" w:rsidRDefault="003E10F9">
            <w:pPr>
              <w:tabs>
                <w:tab w:val="left" w:pos="1915"/>
              </w:tabs>
              <w:spacing w:before="60" w:after="60" w:line="360" w:lineRule="auto"/>
              <w:rPr>
                <w:sz w:val="18"/>
                <w:szCs w:val="18"/>
              </w:rPr>
              <w:pPrChange w:id="1026"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3E10F9" w:rsidRPr="00AD63F2" w:rsidRDefault="006A2558">
            <w:pPr>
              <w:tabs>
                <w:tab w:val="left" w:pos="1915"/>
              </w:tabs>
              <w:spacing w:before="60" w:after="60" w:line="360" w:lineRule="auto"/>
              <w:rPr>
                <w:sz w:val="18"/>
                <w:szCs w:val="18"/>
              </w:rPr>
              <w:pPrChange w:id="1027" w:author="Abdul Rehman Pirzado" w:date="2014-05-27T14:39:00Z">
                <w:pPr>
                  <w:tabs>
                    <w:tab w:val="left" w:pos="1915"/>
                  </w:tabs>
                  <w:spacing w:line="360" w:lineRule="auto"/>
                </w:pPr>
              </w:pPrChange>
            </w:pPr>
            <w:r w:rsidRPr="00AD63F2">
              <w:rPr>
                <w:sz w:val="18"/>
                <w:szCs w:val="18"/>
              </w:rPr>
              <w:t>04-02-14</w:t>
            </w:r>
          </w:p>
        </w:tc>
        <w:tc>
          <w:tcPr>
            <w:tcW w:w="1411" w:type="dxa"/>
            <w:shd w:val="clear" w:color="auto" w:fill="auto"/>
            <w:vAlign w:val="center"/>
          </w:tcPr>
          <w:p w:rsidR="003E10F9" w:rsidRPr="00AD63F2" w:rsidRDefault="003E10F9">
            <w:pPr>
              <w:spacing w:before="60" w:after="60"/>
              <w:pPrChange w:id="1028" w:author="Abdul Rehman Pirzado" w:date="2014-05-27T14:39:00Z">
                <w:pPr/>
              </w:pPrChange>
            </w:pPr>
            <w:r w:rsidRPr="00AD63F2">
              <w:rPr>
                <w:sz w:val="18"/>
                <w:szCs w:val="18"/>
              </w:rPr>
              <w:t>10:30 to 12:30</w:t>
            </w:r>
          </w:p>
        </w:tc>
        <w:tc>
          <w:tcPr>
            <w:tcW w:w="1045" w:type="dxa"/>
            <w:shd w:val="clear" w:color="auto" w:fill="auto"/>
            <w:vAlign w:val="center"/>
          </w:tcPr>
          <w:p w:rsidR="003E10F9" w:rsidRPr="00AD63F2" w:rsidRDefault="00231A23">
            <w:pPr>
              <w:spacing w:before="60" w:after="60"/>
              <w:jc w:val="center"/>
              <w:pPrChange w:id="1029" w:author="Abdul Rehman Pirzado" w:date="2014-05-27T14:39:00Z">
                <w:pPr>
                  <w:jc w:val="center"/>
                </w:pPr>
              </w:pPrChange>
            </w:pPr>
            <w:r w:rsidRPr="00AD63F2">
              <w:rPr>
                <w:sz w:val="18"/>
                <w:szCs w:val="18"/>
              </w:rPr>
              <w:t>A2</w:t>
            </w:r>
          </w:p>
        </w:tc>
        <w:tc>
          <w:tcPr>
            <w:tcW w:w="2034" w:type="dxa"/>
            <w:shd w:val="clear" w:color="auto" w:fill="auto"/>
            <w:vAlign w:val="center"/>
          </w:tcPr>
          <w:p w:rsidR="003E10F9" w:rsidRPr="00AD63F2" w:rsidRDefault="003E10F9">
            <w:pPr>
              <w:spacing w:before="60" w:after="60"/>
              <w:rPr>
                <w:bCs/>
                <w:sz w:val="18"/>
                <w:szCs w:val="18"/>
              </w:rPr>
              <w:pPrChange w:id="1030" w:author="Abdul Rehman Pirzado" w:date="2014-05-27T14:39:00Z">
                <w:pPr/>
              </w:pPrChange>
            </w:pPr>
            <w:r w:rsidRPr="00AD63F2">
              <w:rPr>
                <w:bCs/>
                <w:sz w:val="18"/>
                <w:szCs w:val="18"/>
              </w:rPr>
              <w:t>Personal Hygiene</w:t>
            </w:r>
          </w:p>
        </w:tc>
        <w:tc>
          <w:tcPr>
            <w:tcW w:w="1425" w:type="dxa"/>
            <w:shd w:val="clear" w:color="auto" w:fill="auto"/>
          </w:tcPr>
          <w:p w:rsidR="003E10F9" w:rsidRPr="00AD63F2" w:rsidRDefault="003E10F9">
            <w:pPr>
              <w:spacing w:before="60" w:after="60"/>
              <w:rPr>
                <w:sz w:val="18"/>
                <w:szCs w:val="18"/>
              </w:rPr>
              <w:pPrChange w:id="1031" w:author="Abdul Rehman Pirzado" w:date="2014-05-27T14:39:00Z">
                <w:pPr/>
              </w:pPrChange>
            </w:pPr>
            <w:r w:rsidRPr="00AD63F2">
              <w:rPr>
                <w:sz w:val="18"/>
                <w:szCs w:val="18"/>
              </w:rPr>
              <w:t>Community Medicine Dept.</w:t>
            </w:r>
          </w:p>
        </w:tc>
        <w:tc>
          <w:tcPr>
            <w:tcW w:w="2314" w:type="dxa"/>
            <w:shd w:val="clear" w:color="auto" w:fill="auto"/>
          </w:tcPr>
          <w:p w:rsidR="003E10F9" w:rsidRPr="00AD63F2" w:rsidRDefault="003E10F9">
            <w:pPr>
              <w:tabs>
                <w:tab w:val="left" w:pos="1915"/>
              </w:tabs>
              <w:spacing w:before="60" w:after="60" w:line="360" w:lineRule="auto"/>
              <w:jc w:val="center"/>
              <w:rPr>
                <w:sz w:val="18"/>
                <w:szCs w:val="18"/>
              </w:rPr>
              <w:pPrChange w:id="1032" w:author="Abdul Rehman Pirzado" w:date="2014-05-27T14:39:00Z">
                <w:pPr>
                  <w:tabs>
                    <w:tab w:val="left" w:pos="1915"/>
                  </w:tabs>
                  <w:spacing w:line="360" w:lineRule="auto"/>
                  <w:jc w:val="center"/>
                </w:pPr>
              </w:pPrChange>
            </w:pPr>
          </w:p>
        </w:tc>
      </w:tr>
      <w:tr w:rsidR="003E10F9" w:rsidRPr="00AD63F2" w:rsidTr="009353FE">
        <w:trPr>
          <w:jc w:val="center"/>
        </w:trPr>
        <w:tc>
          <w:tcPr>
            <w:tcW w:w="470" w:type="dxa"/>
            <w:shd w:val="clear" w:color="auto" w:fill="auto"/>
            <w:vAlign w:val="center"/>
          </w:tcPr>
          <w:p w:rsidR="003E10F9" w:rsidRPr="00AD63F2" w:rsidRDefault="003E10F9">
            <w:pPr>
              <w:numPr>
                <w:ilvl w:val="0"/>
                <w:numId w:val="17"/>
              </w:numPr>
              <w:tabs>
                <w:tab w:val="left" w:pos="1915"/>
              </w:tabs>
              <w:spacing w:before="60" w:after="60" w:line="360" w:lineRule="auto"/>
              <w:rPr>
                <w:sz w:val="18"/>
                <w:szCs w:val="18"/>
              </w:rPr>
              <w:pPrChange w:id="103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3E10F9" w:rsidRPr="00AD63F2" w:rsidRDefault="003E10F9">
            <w:pPr>
              <w:tabs>
                <w:tab w:val="left" w:pos="1915"/>
              </w:tabs>
              <w:spacing w:before="60" w:after="60" w:line="360" w:lineRule="auto"/>
              <w:rPr>
                <w:sz w:val="18"/>
                <w:szCs w:val="18"/>
              </w:rPr>
              <w:pPrChange w:id="1034"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3E10F9" w:rsidRPr="00AD63F2" w:rsidRDefault="006A2558">
            <w:pPr>
              <w:tabs>
                <w:tab w:val="left" w:pos="1915"/>
              </w:tabs>
              <w:spacing w:before="60" w:after="60" w:line="360" w:lineRule="auto"/>
              <w:rPr>
                <w:sz w:val="18"/>
                <w:szCs w:val="18"/>
              </w:rPr>
              <w:pPrChange w:id="1035" w:author="Abdul Rehman Pirzado" w:date="2014-05-27T14:39:00Z">
                <w:pPr>
                  <w:tabs>
                    <w:tab w:val="left" w:pos="1915"/>
                  </w:tabs>
                  <w:spacing w:line="360" w:lineRule="auto"/>
                </w:pPr>
              </w:pPrChange>
            </w:pPr>
            <w:r w:rsidRPr="00AD63F2">
              <w:rPr>
                <w:sz w:val="18"/>
                <w:szCs w:val="18"/>
              </w:rPr>
              <w:t>05-02-14</w:t>
            </w:r>
          </w:p>
        </w:tc>
        <w:tc>
          <w:tcPr>
            <w:tcW w:w="1411" w:type="dxa"/>
            <w:shd w:val="clear" w:color="auto" w:fill="auto"/>
            <w:vAlign w:val="center"/>
          </w:tcPr>
          <w:p w:rsidR="003E10F9" w:rsidRPr="00AD63F2" w:rsidRDefault="003E10F9">
            <w:pPr>
              <w:spacing w:before="60" w:after="60"/>
              <w:pPrChange w:id="1036" w:author="Abdul Rehman Pirzado" w:date="2014-05-27T14:39:00Z">
                <w:pPr/>
              </w:pPrChange>
            </w:pPr>
            <w:r w:rsidRPr="00AD63F2">
              <w:rPr>
                <w:sz w:val="18"/>
                <w:szCs w:val="18"/>
              </w:rPr>
              <w:t>10:30 to 12:30</w:t>
            </w:r>
          </w:p>
        </w:tc>
        <w:tc>
          <w:tcPr>
            <w:tcW w:w="1045" w:type="dxa"/>
            <w:shd w:val="clear" w:color="auto" w:fill="auto"/>
            <w:vAlign w:val="center"/>
          </w:tcPr>
          <w:p w:rsidR="003E10F9" w:rsidRPr="00AD63F2" w:rsidRDefault="00231A23">
            <w:pPr>
              <w:spacing w:before="60" w:after="60"/>
              <w:jc w:val="center"/>
              <w:pPrChange w:id="1037" w:author="Abdul Rehman Pirzado" w:date="2014-05-27T14:39:00Z">
                <w:pPr>
                  <w:jc w:val="center"/>
                </w:pPr>
              </w:pPrChange>
            </w:pPr>
            <w:r w:rsidRPr="00AD63F2">
              <w:rPr>
                <w:sz w:val="18"/>
                <w:szCs w:val="18"/>
              </w:rPr>
              <w:t>B1</w:t>
            </w:r>
          </w:p>
        </w:tc>
        <w:tc>
          <w:tcPr>
            <w:tcW w:w="2034" w:type="dxa"/>
            <w:shd w:val="clear" w:color="auto" w:fill="auto"/>
            <w:vAlign w:val="center"/>
          </w:tcPr>
          <w:p w:rsidR="003E10F9" w:rsidRPr="00AD63F2" w:rsidRDefault="003E10F9">
            <w:pPr>
              <w:spacing w:before="60" w:after="60"/>
              <w:rPr>
                <w:sz w:val="18"/>
                <w:szCs w:val="18"/>
              </w:rPr>
              <w:pPrChange w:id="1038" w:author="Abdul Rehman Pirzado" w:date="2014-05-27T14:39:00Z">
                <w:pPr/>
              </w:pPrChange>
            </w:pPr>
            <w:r w:rsidRPr="00AD63F2">
              <w:rPr>
                <w:sz w:val="18"/>
                <w:szCs w:val="18"/>
              </w:rPr>
              <w:t>Macronutrients and their deficiency</w:t>
            </w:r>
          </w:p>
        </w:tc>
        <w:tc>
          <w:tcPr>
            <w:tcW w:w="1425" w:type="dxa"/>
            <w:shd w:val="clear" w:color="auto" w:fill="auto"/>
          </w:tcPr>
          <w:p w:rsidR="003E10F9" w:rsidRPr="00AD63F2" w:rsidRDefault="003E10F9">
            <w:pPr>
              <w:spacing w:before="60" w:after="60"/>
              <w:rPr>
                <w:sz w:val="18"/>
                <w:szCs w:val="18"/>
              </w:rPr>
              <w:pPrChange w:id="1039" w:author="Abdul Rehman Pirzado" w:date="2014-05-27T14:39:00Z">
                <w:pPr/>
              </w:pPrChange>
            </w:pPr>
            <w:r w:rsidRPr="00AD63F2">
              <w:rPr>
                <w:sz w:val="18"/>
                <w:szCs w:val="18"/>
              </w:rPr>
              <w:t>Community Medicine Dept.</w:t>
            </w:r>
          </w:p>
        </w:tc>
        <w:tc>
          <w:tcPr>
            <w:tcW w:w="2314" w:type="dxa"/>
            <w:shd w:val="clear" w:color="auto" w:fill="auto"/>
          </w:tcPr>
          <w:p w:rsidR="003E10F9" w:rsidRPr="00AD63F2" w:rsidRDefault="003E10F9">
            <w:pPr>
              <w:tabs>
                <w:tab w:val="left" w:pos="1915"/>
              </w:tabs>
              <w:spacing w:before="60" w:after="60" w:line="360" w:lineRule="auto"/>
              <w:jc w:val="center"/>
              <w:rPr>
                <w:sz w:val="18"/>
                <w:szCs w:val="18"/>
              </w:rPr>
              <w:pPrChange w:id="1040" w:author="Abdul Rehman Pirzado" w:date="2014-05-27T14:39:00Z">
                <w:pPr>
                  <w:tabs>
                    <w:tab w:val="left" w:pos="1915"/>
                  </w:tabs>
                  <w:spacing w:line="360" w:lineRule="auto"/>
                  <w:jc w:val="center"/>
                </w:pPr>
              </w:pPrChange>
            </w:pPr>
          </w:p>
        </w:tc>
      </w:tr>
      <w:tr w:rsidR="003E10F9" w:rsidRPr="00AD63F2" w:rsidTr="009353FE">
        <w:trPr>
          <w:jc w:val="center"/>
        </w:trPr>
        <w:tc>
          <w:tcPr>
            <w:tcW w:w="470" w:type="dxa"/>
            <w:shd w:val="clear" w:color="auto" w:fill="auto"/>
            <w:vAlign w:val="center"/>
          </w:tcPr>
          <w:p w:rsidR="003E10F9" w:rsidRPr="00AD63F2" w:rsidRDefault="003E10F9">
            <w:pPr>
              <w:numPr>
                <w:ilvl w:val="0"/>
                <w:numId w:val="17"/>
              </w:numPr>
              <w:tabs>
                <w:tab w:val="left" w:pos="1915"/>
              </w:tabs>
              <w:spacing w:before="60" w:after="60" w:line="360" w:lineRule="auto"/>
              <w:rPr>
                <w:sz w:val="18"/>
                <w:szCs w:val="18"/>
              </w:rPr>
              <w:pPrChange w:id="104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3E10F9" w:rsidRPr="00AD63F2" w:rsidRDefault="003E10F9">
            <w:pPr>
              <w:tabs>
                <w:tab w:val="left" w:pos="1915"/>
              </w:tabs>
              <w:spacing w:before="60" w:after="60" w:line="360" w:lineRule="auto"/>
              <w:rPr>
                <w:sz w:val="18"/>
                <w:szCs w:val="18"/>
              </w:rPr>
              <w:pPrChange w:id="1042" w:author="Abdul Rehman Pirzado" w:date="2014-05-27T14:39:00Z">
                <w:pPr>
                  <w:tabs>
                    <w:tab w:val="left" w:pos="1915"/>
                  </w:tabs>
                  <w:spacing w:line="360" w:lineRule="auto"/>
                </w:pPr>
              </w:pPrChange>
            </w:pPr>
            <w:r w:rsidRPr="00AD63F2">
              <w:rPr>
                <w:sz w:val="18"/>
                <w:szCs w:val="18"/>
              </w:rPr>
              <w:t>Thur</w:t>
            </w:r>
          </w:p>
        </w:tc>
        <w:tc>
          <w:tcPr>
            <w:tcW w:w="1012" w:type="dxa"/>
            <w:shd w:val="clear" w:color="auto" w:fill="auto"/>
            <w:vAlign w:val="center"/>
          </w:tcPr>
          <w:p w:rsidR="003E10F9" w:rsidRPr="00AD63F2" w:rsidRDefault="006A2558">
            <w:pPr>
              <w:tabs>
                <w:tab w:val="left" w:pos="1915"/>
              </w:tabs>
              <w:spacing w:before="60" w:after="60" w:line="360" w:lineRule="auto"/>
              <w:rPr>
                <w:sz w:val="18"/>
                <w:szCs w:val="18"/>
              </w:rPr>
              <w:pPrChange w:id="1043" w:author="Abdul Rehman Pirzado" w:date="2014-05-27T14:39:00Z">
                <w:pPr>
                  <w:tabs>
                    <w:tab w:val="left" w:pos="1915"/>
                  </w:tabs>
                  <w:spacing w:line="360" w:lineRule="auto"/>
                </w:pPr>
              </w:pPrChange>
            </w:pPr>
            <w:r w:rsidRPr="00AD63F2">
              <w:rPr>
                <w:sz w:val="18"/>
                <w:szCs w:val="18"/>
              </w:rPr>
              <w:t>06-02-14</w:t>
            </w:r>
          </w:p>
        </w:tc>
        <w:tc>
          <w:tcPr>
            <w:tcW w:w="1411" w:type="dxa"/>
            <w:shd w:val="clear" w:color="auto" w:fill="auto"/>
            <w:vAlign w:val="center"/>
          </w:tcPr>
          <w:p w:rsidR="003E10F9" w:rsidRPr="00AD63F2" w:rsidRDefault="003E10F9">
            <w:pPr>
              <w:spacing w:before="60" w:after="60"/>
              <w:pPrChange w:id="1044" w:author="Abdul Rehman Pirzado" w:date="2014-05-27T14:39:00Z">
                <w:pPr/>
              </w:pPrChange>
            </w:pPr>
            <w:r w:rsidRPr="00AD63F2">
              <w:rPr>
                <w:sz w:val="18"/>
                <w:szCs w:val="18"/>
              </w:rPr>
              <w:t>10:30 to 12:30</w:t>
            </w:r>
          </w:p>
        </w:tc>
        <w:tc>
          <w:tcPr>
            <w:tcW w:w="1045" w:type="dxa"/>
            <w:shd w:val="clear" w:color="auto" w:fill="auto"/>
            <w:vAlign w:val="center"/>
          </w:tcPr>
          <w:p w:rsidR="003E10F9" w:rsidRPr="00AD63F2" w:rsidRDefault="00231A23">
            <w:pPr>
              <w:spacing w:before="60" w:after="60"/>
              <w:jc w:val="center"/>
              <w:pPrChange w:id="1045" w:author="Abdul Rehman Pirzado" w:date="2014-05-27T14:39:00Z">
                <w:pPr>
                  <w:jc w:val="center"/>
                </w:pPr>
              </w:pPrChange>
            </w:pPr>
            <w:r w:rsidRPr="00AD63F2">
              <w:rPr>
                <w:sz w:val="18"/>
                <w:szCs w:val="18"/>
              </w:rPr>
              <w:t>B2</w:t>
            </w:r>
          </w:p>
        </w:tc>
        <w:tc>
          <w:tcPr>
            <w:tcW w:w="2034" w:type="dxa"/>
            <w:shd w:val="clear" w:color="auto" w:fill="auto"/>
            <w:vAlign w:val="center"/>
          </w:tcPr>
          <w:p w:rsidR="003E10F9" w:rsidRPr="00AD63F2" w:rsidRDefault="003E10F9">
            <w:pPr>
              <w:spacing w:before="60" w:after="60"/>
              <w:rPr>
                <w:sz w:val="18"/>
                <w:szCs w:val="18"/>
              </w:rPr>
              <w:pPrChange w:id="1046" w:author="Abdul Rehman Pirzado" w:date="2014-05-27T14:39:00Z">
                <w:pPr/>
              </w:pPrChange>
            </w:pPr>
            <w:r w:rsidRPr="00AD63F2">
              <w:rPr>
                <w:sz w:val="18"/>
                <w:szCs w:val="18"/>
              </w:rPr>
              <w:t>Micronutrients and their deficiency</w:t>
            </w:r>
          </w:p>
        </w:tc>
        <w:tc>
          <w:tcPr>
            <w:tcW w:w="1425" w:type="dxa"/>
            <w:shd w:val="clear" w:color="auto" w:fill="auto"/>
          </w:tcPr>
          <w:p w:rsidR="003E10F9" w:rsidRPr="00AD63F2" w:rsidRDefault="003E10F9">
            <w:pPr>
              <w:spacing w:before="60" w:after="60"/>
              <w:rPr>
                <w:sz w:val="18"/>
                <w:szCs w:val="18"/>
              </w:rPr>
              <w:pPrChange w:id="1047" w:author="Abdul Rehman Pirzado" w:date="2014-05-27T14:39:00Z">
                <w:pPr/>
              </w:pPrChange>
            </w:pPr>
            <w:r w:rsidRPr="00AD63F2">
              <w:rPr>
                <w:sz w:val="18"/>
                <w:szCs w:val="18"/>
              </w:rPr>
              <w:t>Community Medicine Dept.</w:t>
            </w:r>
          </w:p>
        </w:tc>
        <w:tc>
          <w:tcPr>
            <w:tcW w:w="2314" w:type="dxa"/>
            <w:shd w:val="clear" w:color="auto" w:fill="auto"/>
          </w:tcPr>
          <w:p w:rsidR="003E10F9" w:rsidRPr="00AD63F2" w:rsidRDefault="003E10F9">
            <w:pPr>
              <w:tabs>
                <w:tab w:val="left" w:pos="1915"/>
              </w:tabs>
              <w:spacing w:before="60" w:after="60" w:line="360" w:lineRule="auto"/>
              <w:jc w:val="center"/>
              <w:rPr>
                <w:sz w:val="18"/>
                <w:szCs w:val="18"/>
              </w:rPr>
              <w:pPrChange w:id="1048"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04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050"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231A23" w:rsidRPr="00AD63F2" w:rsidRDefault="00466FE3">
            <w:pPr>
              <w:tabs>
                <w:tab w:val="left" w:pos="1915"/>
              </w:tabs>
              <w:spacing w:before="60" w:after="60" w:line="360" w:lineRule="auto"/>
              <w:rPr>
                <w:sz w:val="18"/>
                <w:szCs w:val="18"/>
              </w:rPr>
              <w:pPrChange w:id="1051" w:author="Abdul Rehman Pirzado" w:date="2014-05-27T14:39:00Z">
                <w:pPr>
                  <w:tabs>
                    <w:tab w:val="left" w:pos="1915"/>
                  </w:tabs>
                  <w:spacing w:line="360" w:lineRule="auto"/>
                </w:pPr>
              </w:pPrChange>
            </w:pPr>
            <w:r w:rsidRPr="00AD63F2">
              <w:rPr>
                <w:sz w:val="18"/>
                <w:szCs w:val="18"/>
              </w:rPr>
              <w:t>1</w:t>
            </w:r>
            <w:r w:rsidR="006A2558" w:rsidRPr="00AD63F2">
              <w:rPr>
                <w:sz w:val="18"/>
                <w:szCs w:val="18"/>
              </w:rPr>
              <w:t>0-02-14</w:t>
            </w:r>
          </w:p>
        </w:tc>
        <w:tc>
          <w:tcPr>
            <w:tcW w:w="1411" w:type="dxa"/>
            <w:shd w:val="clear" w:color="auto" w:fill="auto"/>
            <w:vAlign w:val="center"/>
          </w:tcPr>
          <w:p w:rsidR="00231A23" w:rsidRPr="00AD63F2" w:rsidRDefault="00231A23">
            <w:pPr>
              <w:spacing w:before="60" w:after="60"/>
              <w:pPrChange w:id="1052" w:author="Abdul Rehman Pirzado" w:date="2014-05-27T14:39:00Z">
                <w:pPr/>
              </w:pPrChange>
            </w:pPr>
            <w:r w:rsidRPr="00AD63F2">
              <w:rPr>
                <w:sz w:val="18"/>
                <w:szCs w:val="18"/>
              </w:rPr>
              <w:t>10:30 to 12:30</w:t>
            </w:r>
          </w:p>
        </w:tc>
        <w:tc>
          <w:tcPr>
            <w:tcW w:w="1045" w:type="dxa"/>
            <w:shd w:val="clear" w:color="auto" w:fill="auto"/>
          </w:tcPr>
          <w:p w:rsidR="00231A23" w:rsidRPr="00AD63F2" w:rsidRDefault="00231A23">
            <w:pPr>
              <w:tabs>
                <w:tab w:val="left" w:pos="1915"/>
              </w:tabs>
              <w:spacing w:before="60" w:after="60" w:line="360" w:lineRule="auto"/>
              <w:jc w:val="center"/>
              <w:rPr>
                <w:sz w:val="18"/>
                <w:szCs w:val="18"/>
              </w:rPr>
              <w:pPrChange w:id="1053" w:author="Abdul Rehman Pirzado" w:date="2014-05-27T14:39:00Z">
                <w:pPr>
                  <w:tabs>
                    <w:tab w:val="left" w:pos="1915"/>
                  </w:tabs>
                  <w:spacing w:line="360" w:lineRule="auto"/>
                  <w:jc w:val="center"/>
                </w:pPr>
              </w:pPrChange>
            </w:pPr>
            <w:r w:rsidRPr="00AD63F2">
              <w:rPr>
                <w:sz w:val="18"/>
                <w:szCs w:val="18"/>
              </w:rPr>
              <w:t>A1</w:t>
            </w:r>
          </w:p>
        </w:tc>
        <w:tc>
          <w:tcPr>
            <w:tcW w:w="2034" w:type="dxa"/>
            <w:shd w:val="clear" w:color="auto" w:fill="auto"/>
            <w:vAlign w:val="center"/>
          </w:tcPr>
          <w:p w:rsidR="00231A23" w:rsidRPr="00AD63F2" w:rsidRDefault="00231A23">
            <w:pPr>
              <w:spacing w:before="60" w:after="60"/>
              <w:rPr>
                <w:sz w:val="18"/>
                <w:szCs w:val="18"/>
              </w:rPr>
              <w:pPrChange w:id="1054" w:author="Abdul Rehman Pirzado" w:date="2014-05-27T14:39:00Z">
                <w:pPr/>
              </w:pPrChange>
            </w:pPr>
            <w:r w:rsidRPr="00AD63F2">
              <w:rPr>
                <w:sz w:val="18"/>
                <w:szCs w:val="18"/>
              </w:rPr>
              <w:t>Malnutrition</w:t>
            </w:r>
          </w:p>
        </w:tc>
        <w:tc>
          <w:tcPr>
            <w:tcW w:w="1425" w:type="dxa"/>
            <w:shd w:val="clear" w:color="auto" w:fill="auto"/>
          </w:tcPr>
          <w:p w:rsidR="00231A23" w:rsidRPr="00AD63F2" w:rsidRDefault="00231A23">
            <w:pPr>
              <w:spacing w:before="60" w:after="60"/>
              <w:rPr>
                <w:sz w:val="18"/>
                <w:szCs w:val="18"/>
              </w:rPr>
              <w:pPrChange w:id="1055"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056"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05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058"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231A23" w:rsidRPr="00AD63F2" w:rsidRDefault="00466FE3">
            <w:pPr>
              <w:tabs>
                <w:tab w:val="left" w:pos="1915"/>
              </w:tabs>
              <w:spacing w:before="60" w:after="60" w:line="360" w:lineRule="auto"/>
              <w:rPr>
                <w:sz w:val="18"/>
                <w:szCs w:val="18"/>
              </w:rPr>
              <w:pPrChange w:id="1059" w:author="Abdul Rehman Pirzado" w:date="2014-05-27T14:39:00Z">
                <w:pPr>
                  <w:tabs>
                    <w:tab w:val="left" w:pos="1915"/>
                  </w:tabs>
                  <w:spacing w:line="360" w:lineRule="auto"/>
                </w:pPr>
              </w:pPrChange>
            </w:pPr>
            <w:r w:rsidRPr="00AD63F2">
              <w:rPr>
                <w:sz w:val="18"/>
                <w:szCs w:val="18"/>
              </w:rPr>
              <w:t>11</w:t>
            </w:r>
            <w:r w:rsidR="006A2558" w:rsidRPr="00AD63F2">
              <w:rPr>
                <w:sz w:val="18"/>
                <w:szCs w:val="18"/>
              </w:rPr>
              <w:t>-02-14</w:t>
            </w:r>
          </w:p>
        </w:tc>
        <w:tc>
          <w:tcPr>
            <w:tcW w:w="1411" w:type="dxa"/>
            <w:shd w:val="clear" w:color="auto" w:fill="auto"/>
            <w:vAlign w:val="center"/>
          </w:tcPr>
          <w:p w:rsidR="00231A23" w:rsidRPr="00AD63F2" w:rsidRDefault="00231A23">
            <w:pPr>
              <w:spacing w:before="60" w:after="60"/>
              <w:pPrChange w:id="1060"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061" w:author="Abdul Rehman Pirzado" w:date="2014-05-27T14:39:00Z">
                <w:pPr>
                  <w:jc w:val="center"/>
                </w:pPr>
              </w:pPrChange>
            </w:pPr>
            <w:r w:rsidRPr="00AD63F2">
              <w:rPr>
                <w:sz w:val="18"/>
                <w:szCs w:val="18"/>
              </w:rPr>
              <w:t>A2</w:t>
            </w:r>
          </w:p>
        </w:tc>
        <w:tc>
          <w:tcPr>
            <w:tcW w:w="2034" w:type="dxa"/>
            <w:shd w:val="clear" w:color="auto" w:fill="auto"/>
            <w:vAlign w:val="center"/>
          </w:tcPr>
          <w:p w:rsidR="00231A23" w:rsidRPr="00AD63F2" w:rsidRDefault="00231A23">
            <w:pPr>
              <w:spacing w:before="60" w:after="60"/>
              <w:rPr>
                <w:sz w:val="18"/>
                <w:szCs w:val="18"/>
              </w:rPr>
              <w:pPrChange w:id="1062" w:author="Abdul Rehman Pirzado" w:date="2014-05-27T14:39:00Z">
                <w:pPr/>
              </w:pPrChange>
            </w:pPr>
            <w:r w:rsidRPr="00AD63F2">
              <w:rPr>
                <w:sz w:val="18"/>
                <w:szCs w:val="18"/>
              </w:rPr>
              <w:t>Balanced diet</w:t>
            </w:r>
          </w:p>
        </w:tc>
        <w:tc>
          <w:tcPr>
            <w:tcW w:w="1425" w:type="dxa"/>
            <w:shd w:val="clear" w:color="auto" w:fill="auto"/>
          </w:tcPr>
          <w:p w:rsidR="00231A23" w:rsidRPr="00AD63F2" w:rsidRDefault="00231A23">
            <w:pPr>
              <w:spacing w:before="60" w:after="60"/>
              <w:rPr>
                <w:sz w:val="18"/>
                <w:szCs w:val="18"/>
              </w:rPr>
              <w:pPrChange w:id="1063"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064"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06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066"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231A23" w:rsidRPr="00AD63F2" w:rsidRDefault="00466FE3">
            <w:pPr>
              <w:tabs>
                <w:tab w:val="left" w:pos="1915"/>
              </w:tabs>
              <w:spacing w:before="60" w:after="60" w:line="360" w:lineRule="auto"/>
              <w:rPr>
                <w:sz w:val="18"/>
                <w:szCs w:val="18"/>
              </w:rPr>
              <w:pPrChange w:id="1067" w:author="Abdul Rehman Pirzado" w:date="2014-05-27T14:39:00Z">
                <w:pPr>
                  <w:tabs>
                    <w:tab w:val="left" w:pos="1915"/>
                  </w:tabs>
                  <w:spacing w:line="360" w:lineRule="auto"/>
                </w:pPr>
              </w:pPrChange>
            </w:pPr>
            <w:r w:rsidRPr="00AD63F2">
              <w:rPr>
                <w:sz w:val="18"/>
                <w:szCs w:val="18"/>
              </w:rPr>
              <w:t>12</w:t>
            </w:r>
            <w:r w:rsidR="006A2558" w:rsidRPr="00AD63F2">
              <w:rPr>
                <w:sz w:val="18"/>
                <w:szCs w:val="18"/>
              </w:rPr>
              <w:t>-02-14</w:t>
            </w:r>
          </w:p>
        </w:tc>
        <w:tc>
          <w:tcPr>
            <w:tcW w:w="1411" w:type="dxa"/>
            <w:shd w:val="clear" w:color="auto" w:fill="auto"/>
            <w:vAlign w:val="center"/>
          </w:tcPr>
          <w:p w:rsidR="00231A23" w:rsidRPr="00AD63F2" w:rsidRDefault="00231A23">
            <w:pPr>
              <w:spacing w:before="60" w:after="60"/>
              <w:pPrChange w:id="1068"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069" w:author="Abdul Rehman Pirzado" w:date="2014-05-27T14:39:00Z">
                <w:pPr>
                  <w:jc w:val="center"/>
                </w:pPr>
              </w:pPrChange>
            </w:pPr>
            <w:r w:rsidRPr="00AD63F2">
              <w:rPr>
                <w:sz w:val="18"/>
                <w:szCs w:val="18"/>
              </w:rPr>
              <w:t>B1</w:t>
            </w:r>
          </w:p>
        </w:tc>
        <w:tc>
          <w:tcPr>
            <w:tcW w:w="2034" w:type="dxa"/>
            <w:shd w:val="clear" w:color="auto" w:fill="auto"/>
            <w:vAlign w:val="center"/>
          </w:tcPr>
          <w:p w:rsidR="00231A23" w:rsidRPr="00AD63F2" w:rsidRDefault="00231A23">
            <w:pPr>
              <w:spacing w:before="60" w:after="60"/>
              <w:rPr>
                <w:sz w:val="18"/>
                <w:szCs w:val="18"/>
              </w:rPr>
              <w:pPrChange w:id="1070" w:author="Abdul Rehman Pirzado" w:date="2014-05-27T14:39:00Z">
                <w:pPr/>
              </w:pPrChange>
            </w:pPr>
            <w:r w:rsidRPr="00AD63F2">
              <w:rPr>
                <w:sz w:val="18"/>
                <w:szCs w:val="18"/>
              </w:rPr>
              <w:t>Nutritional problems in public health</w:t>
            </w:r>
          </w:p>
        </w:tc>
        <w:tc>
          <w:tcPr>
            <w:tcW w:w="1425" w:type="dxa"/>
            <w:shd w:val="clear" w:color="auto" w:fill="auto"/>
          </w:tcPr>
          <w:p w:rsidR="00231A23" w:rsidRPr="00AD63F2" w:rsidRDefault="00231A23">
            <w:pPr>
              <w:spacing w:before="60" w:after="60"/>
              <w:rPr>
                <w:sz w:val="18"/>
                <w:szCs w:val="18"/>
              </w:rPr>
              <w:pPrChange w:id="1071"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072"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07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074" w:author="Abdul Rehman Pirzado" w:date="2014-05-27T14:39:00Z">
                <w:pPr>
                  <w:tabs>
                    <w:tab w:val="left" w:pos="1915"/>
                  </w:tabs>
                  <w:spacing w:line="360" w:lineRule="auto"/>
                </w:pPr>
              </w:pPrChange>
            </w:pPr>
            <w:r w:rsidRPr="00AD63F2">
              <w:rPr>
                <w:sz w:val="18"/>
                <w:szCs w:val="18"/>
              </w:rPr>
              <w:t>Thur</w:t>
            </w:r>
          </w:p>
        </w:tc>
        <w:tc>
          <w:tcPr>
            <w:tcW w:w="1012" w:type="dxa"/>
            <w:shd w:val="clear" w:color="auto" w:fill="auto"/>
            <w:vAlign w:val="center"/>
          </w:tcPr>
          <w:p w:rsidR="00231A23" w:rsidRPr="00AD63F2" w:rsidRDefault="00466FE3">
            <w:pPr>
              <w:tabs>
                <w:tab w:val="left" w:pos="1915"/>
              </w:tabs>
              <w:spacing w:before="60" w:after="60" w:line="360" w:lineRule="auto"/>
              <w:rPr>
                <w:sz w:val="18"/>
                <w:szCs w:val="18"/>
              </w:rPr>
              <w:pPrChange w:id="1075" w:author="Abdul Rehman Pirzado" w:date="2014-05-27T14:39:00Z">
                <w:pPr>
                  <w:tabs>
                    <w:tab w:val="left" w:pos="1915"/>
                  </w:tabs>
                  <w:spacing w:line="360" w:lineRule="auto"/>
                </w:pPr>
              </w:pPrChange>
            </w:pPr>
            <w:r w:rsidRPr="00AD63F2">
              <w:rPr>
                <w:sz w:val="18"/>
                <w:szCs w:val="18"/>
              </w:rPr>
              <w:t>1</w:t>
            </w:r>
            <w:r w:rsidR="006A2558" w:rsidRPr="00AD63F2">
              <w:rPr>
                <w:sz w:val="18"/>
                <w:szCs w:val="18"/>
              </w:rPr>
              <w:t>3-02-14</w:t>
            </w:r>
          </w:p>
        </w:tc>
        <w:tc>
          <w:tcPr>
            <w:tcW w:w="1411" w:type="dxa"/>
            <w:shd w:val="clear" w:color="auto" w:fill="auto"/>
            <w:vAlign w:val="center"/>
          </w:tcPr>
          <w:p w:rsidR="00231A23" w:rsidRPr="00AD63F2" w:rsidRDefault="00231A23">
            <w:pPr>
              <w:spacing w:before="60" w:after="60"/>
              <w:pPrChange w:id="1076"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077" w:author="Abdul Rehman Pirzado" w:date="2014-05-27T14:39:00Z">
                <w:pPr>
                  <w:jc w:val="center"/>
                </w:pPr>
              </w:pPrChange>
            </w:pPr>
            <w:r w:rsidRPr="00AD63F2">
              <w:rPr>
                <w:sz w:val="18"/>
                <w:szCs w:val="18"/>
              </w:rPr>
              <w:t>B2</w:t>
            </w:r>
          </w:p>
        </w:tc>
        <w:tc>
          <w:tcPr>
            <w:tcW w:w="2034" w:type="dxa"/>
            <w:shd w:val="clear" w:color="auto" w:fill="auto"/>
            <w:vAlign w:val="center"/>
          </w:tcPr>
          <w:p w:rsidR="00231A23" w:rsidRPr="00AD63F2" w:rsidRDefault="00231A23">
            <w:pPr>
              <w:spacing w:before="60" w:after="60"/>
              <w:rPr>
                <w:sz w:val="18"/>
                <w:szCs w:val="18"/>
              </w:rPr>
              <w:pPrChange w:id="1078" w:author="Abdul Rehman Pirzado" w:date="2014-05-27T14:39:00Z">
                <w:pPr/>
              </w:pPrChange>
            </w:pPr>
            <w:r w:rsidRPr="00AD63F2">
              <w:rPr>
                <w:sz w:val="18"/>
                <w:szCs w:val="18"/>
              </w:rPr>
              <w:t>Assessment of Nutritional status</w:t>
            </w:r>
          </w:p>
        </w:tc>
        <w:tc>
          <w:tcPr>
            <w:tcW w:w="1425" w:type="dxa"/>
            <w:shd w:val="clear" w:color="auto" w:fill="auto"/>
          </w:tcPr>
          <w:p w:rsidR="00231A23" w:rsidRPr="00AD63F2" w:rsidRDefault="00231A23">
            <w:pPr>
              <w:spacing w:before="60" w:after="60"/>
              <w:rPr>
                <w:sz w:val="18"/>
                <w:szCs w:val="18"/>
              </w:rPr>
              <w:pPrChange w:id="1079"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080"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08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082"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231A23" w:rsidRPr="00AD63F2" w:rsidRDefault="00592563">
            <w:pPr>
              <w:tabs>
                <w:tab w:val="left" w:pos="1915"/>
              </w:tabs>
              <w:spacing w:before="60" w:after="60" w:line="360" w:lineRule="auto"/>
              <w:rPr>
                <w:sz w:val="18"/>
                <w:szCs w:val="18"/>
              </w:rPr>
              <w:pPrChange w:id="1083" w:author="Abdul Rehman Pirzado" w:date="2014-05-27T14:39:00Z">
                <w:pPr>
                  <w:tabs>
                    <w:tab w:val="left" w:pos="1915"/>
                  </w:tabs>
                  <w:spacing w:line="360" w:lineRule="auto"/>
                </w:pPr>
              </w:pPrChange>
            </w:pPr>
            <w:r w:rsidRPr="00AD63F2">
              <w:rPr>
                <w:sz w:val="18"/>
                <w:szCs w:val="18"/>
              </w:rPr>
              <w:t>17</w:t>
            </w:r>
            <w:r w:rsidR="00466FE3" w:rsidRPr="00AD63F2">
              <w:rPr>
                <w:sz w:val="18"/>
                <w:szCs w:val="18"/>
              </w:rPr>
              <w:t>-02-14</w:t>
            </w:r>
          </w:p>
        </w:tc>
        <w:tc>
          <w:tcPr>
            <w:tcW w:w="1411" w:type="dxa"/>
            <w:shd w:val="clear" w:color="auto" w:fill="auto"/>
            <w:vAlign w:val="center"/>
          </w:tcPr>
          <w:p w:rsidR="00231A23" w:rsidRPr="00AD63F2" w:rsidRDefault="00231A23">
            <w:pPr>
              <w:spacing w:before="60" w:after="60"/>
              <w:pPrChange w:id="1084" w:author="Abdul Rehman Pirzado" w:date="2014-05-27T14:39:00Z">
                <w:pPr/>
              </w:pPrChange>
            </w:pPr>
            <w:r w:rsidRPr="00AD63F2">
              <w:rPr>
                <w:sz w:val="18"/>
                <w:szCs w:val="18"/>
              </w:rPr>
              <w:t>10:30 to 12:30</w:t>
            </w:r>
          </w:p>
        </w:tc>
        <w:tc>
          <w:tcPr>
            <w:tcW w:w="1045" w:type="dxa"/>
            <w:shd w:val="clear" w:color="auto" w:fill="auto"/>
          </w:tcPr>
          <w:p w:rsidR="00231A23" w:rsidRPr="00AD63F2" w:rsidRDefault="00231A23">
            <w:pPr>
              <w:tabs>
                <w:tab w:val="left" w:pos="1915"/>
              </w:tabs>
              <w:spacing w:before="60" w:after="60" w:line="360" w:lineRule="auto"/>
              <w:jc w:val="center"/>
              <w:rPr>
                <w:sz w:val="18"/>
                <w:szCs w:val="18"/>
              </w:rPr>
              <w:pPrChange w:id="1085" w:author="Abdul Rehman Pirzado" w:date="2014-05-27T14:39:00Z">
                <w:pPr>
                  <w:tabs>
                    <w:tab w:val="left" w:pos="1915"/>
                  </w:tabs>
                  <w:spacing w:line="360" w:lineRule="auto"/>
                  <w:jc w:val="center"/>
                </w:pPr>
              </w:pPrChange>
            </w:pPr>
            <w:r w:rsidRPr="00AD63F2">
              <w:rPr>
                <w:sz w:val="18"/>
                <w:szCs w:val="18"/>
              </w:rPr>
              <w:t>A1</w:t>
            </w:r>
          </w:p>
        </w:tc>
        <w:tc>
          <w:tcPr>
            <w:tcW w:w="2034" w:type="dxa"/>
            <w:shd w:val="clear" w:color="auto" w:fill="auto"/>
            <w:vAlign w:val="center"/>
          </w:tcPr>
          <w:p w:rsidR="00231A23" w:rsidRPr="00AD63F2" w:rsidRDefault="00231A23">
            <w:pPr>
              <w:spacing w:before="60" w:after="60"/>
              <w:rPr>
                <w:sz w:val="18"/>
                <w:szCs w:val="18"/>
              </w:rPr>
              <w:pPrChange w:id="1086" w:author="Abdul Rehman Pirzado" w:date="2014-05-27T14:39:00Z">
                <w:pPr/>
              </w:pPrChange>
            </w:pPr>
            <w:r w:rsidRPr="00AD63F2">
              <w:rPr>
                <w:sz w:val="18"/>
                <w:szCs w:val="18"/>
              </w:rPr>
              <w:t xml:space="preserve">Community Based Management of acute malnutrition                                                                         </w:t>
            </w:r>
          </w:p>
        </w:tc>
        <w:tc>
          <w:tcPr>
            <w:tcW w:w="1425" w:type="dxa"/>
            <w:shd w:val="clear" w:color="auto" w:fill="auto"/>
          </w:tcPr>
          <w:p w:rsidR="00231A23" w:rsidRPr="00AD63F2" w:rsidRDefault="00231A23">
            <w:pPr>
              <w:spacing w:before="60" w:after="60"/>
              <w:rPr>
                <w:sz w:val="18"/>
                <w:szCs w:val="18"/>
              </w:rPr>
              <w:pPrChange w:id="1087"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088"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08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090"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231A23" w:rsidRPr="00AD63F2" w:rsidRDefault="00711AAF">
            <w:pPr>
              <w:tabs>
                <w:tab w:val="left" w:pos="1915"/>
              </w:tabs>
              <w:spacing w:before="60" w:after="60" w:line="360" w:lineRule="auto"/>
              <w:rPr>
                <w:sz w:val="18"/>
                <w:szCs w:val="18"/>
              </w:rPr>
              <w:pPrChange w:id="1091" w:author="Abdul Rehman Pirzado" w:date="2014-05-27T14:39:00Z">
                <w:pPr>
                  <w:tabs>
                    <w:tab w:val="left" w:pos="1915"/>
                  </w:tabs>
                  <w:spacing w:line="360" w:lineRule="auto"/>
                </w:pPr>
              </w:pPrChange>
            </w:pPr>
            <w:r w:rsidRPr="00AD63F2">
              <w:rPr>
                <w:sz w:val="18"/>
                <w:szCs w:val="18"/>
              </w:rPr>
              <w:t>18</w:t>
            </w:r>
            <w:r w:rsidR="00366411" w:rsidRPr="00AD63F2">
              <w:rPr>
                <w:sz w:val="18"/>
                <w:szCs w:val="18"/>
              </w:rPr>
              <w:t>-02-14</w:t>
            </w:r>
          </w:p>
        </w:tc>
        <w:tc>
          <w:tcPr>
            <w:tcW w:w="1411" w:type="dxa"/>
            <w:shd w:val="clear" w:color="auto" w:fill="auto"/>
            <w:vAlign w:val="center"/>
          </w:tcPr>
          <w:p w:rsidR="00231A23" w:rsidRPr="00AD63F2" w:rsidRDefault="00231A23">
            <w:pPr>
              <w:spacing w:before="60" w:after="60"/>
              <w:pPrChange w:id="1092"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093" w:author="Abdul Rehman Pirzado" w:date="2014-05-27T14:39:00Z">
                <w:pPr>
                  <w:jc w:val="center"/>
                </w:pPr>
              </w:pPrChange>
            </w:pPr>
            <w:r w:rsidRPr="00AD63F2">
              <w:rPr>
                <w:sz w:val="18"/>
                <w:szCs w:val="18"/>
              </w:rPr>
              <w:t>A2</w:t>
            </w:r>
          </w:p>
        </w:tc>
        <w:tc>
          <w:tcPr>
            <w:tcW w:w="2034" w:type="dxa"/>
            <w:shd w:val="clear" w:color="auto" w:fill="auto"/>
            <w:vAlign w:val="center"/>
          </w:tcPr>
          <w:p w:rsidR="00231A23" w:rsidRPr="00AD63F2" w:rsidRDefault="00231A23">
            <w:pPr>
              <w:spacing w:before="60" w:after="60"/>
              <w:rPr>
                <w:sz w:val="18"/>
                <w:szCs w:val="18"/>
              </w:rPr>
              <w:pPrChange w:id="1094" w:author="Abdul Rehman Pirzado" w:date="2014-05-27T14:39:00Z">
                <w:pPr/>
              </w:pPrChange>
            </w:pPr>
            <w:r w:rsidRPr="00AD63F2">
              <w:rPr>
                <w:sz w:val="18"/>
                <w:szCs w:val="18"/>
              </w:rPr>
              <w:t>Dietary fibers</w:t>
            </w:r>
          </w:p>
        </w:tc>
        <w:tc>
          <w:tcPr>
            <w:tcW w:w="1425" w:type="dxa"/>
            <w:shd w:val="clear" w:color="auto" w:fill="auto"/>
          </w:tcPr>
          <w:p w:rsidR="00231A23" w:rsidRPr="00AD63F2" w:rsidRDefault="00231A23">
            <w:pPr>
              <w:spacing w:before="60" w:after="60"/>
              <w:rPr>
                <w:sz w:val="18"/>
                <w:szCs w:val="18"/>
              </w:rPr>
              <w:pPrChange w:id="1095"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096"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09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098"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231A23" w:rsidRPr="00AD63F2" w:rsidRDefault="00711AAF">
            <w:pPr>
              <w:tabs>
                <w:tab w:val="left" w:pos="1915"/>
              </w:tabs>
              <w:spacing w:before="60" w:after="60" w:line="360" w:lineRule="auto"/>
              <w:rPr>
                <w:sz w:val="18"/>
                <w:szCs w:val="18"/>
              </w:rPr>
              <w:pPrChange w:id="1099" w:author="Abdul Rehman Pirzado" w:date="2014-05-27T14:39:00Z">
                <w:pPr>
                  <w:tabs>
                    <w:tab w:val="left" w:pos="1915"/>
                  </w:tabs>
                  <w:spacing w:line="360" w:lineRule="auto"/>
                </w:pPr>
              </w:pPrChange>
            </w:pPr>
            <w:r w:rsidRPr="00AD63F2">
              <w:rPr>
                <w:sz w:val="18"/>
                <w:szCs w:val="18"/>
              </w:rPr>
              <w:t>19-02-14</w:t>
            </w:r>
          </w:p>
        </w:tc>
        <w:tc>
          <w:tcPr>
            <w:tcW w:w="1411" w:type="dxa"/>
            <w:shd w:val="clear" w:color="auto" w:fill="auto"/>
            <w:vAlign w:val="center"/>
          </w:tcPr>
          <w:p w:rsidR="00231A23" w:rsidRPr="00AD63F2" w:rsidRDefault="00231A23">
            <w:pPr>
              <w:spacing w:before="60" w:after="60"/>
              <w:pPrChange w:id="1100"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101" w:author="Abdul Rehman Pirzado" w:date="2014-05-27T14:39:00Z">
                <w:pPr>
                  <w:jc w:val="center"/>
                </w:pPr>
              </w:pPrChange>
            </w:pPr>
            <w:r w:rsidRPr="00AD63F2">
              <w:rPr>
                <w:sz w:val="18"/>
                <w:szCs w:val="18"/>
              </w:rPr>
              <w:t>B1</w:t>
            </w:r>
          </w:p>
        </w:tc>
        <w:tc>
          <w:tcPr>
            <w:tcW w:w="2034" w:type="dxa"/>
            <w:shd w:val="clear" w:color="auto" w:fill="auto"/>
            <w:vAlign w:val="center"/>
          </w:tcPr>
          <w:p w:rsidR="00231A23" w:rsidRPr="00AD63F2" w:rsidRDefault="00231A23">
            <w:pPr>
              <w:spacing w:before="60" w:after="60"/>
              <w:rPr>
                <w:sz w:val="18"/>
                <w:szCs w:val="18"/>
              </w:rPr>
              <w:pPrChange w:id="1102" w:author="Abdul Rehman Pirzado" w:date="2014-05-27T14:39:00Z">
                <w:pPr/>
              </w:pPrChange>
            </w:pPr>
            <w:r w:rsidRPr="00AD63F2">
              <w:rPr>
                <w:sz w:val="18"/>
                <w:szCs w:val="18"/>
              </w:rPr>
              <w:t xml:space="preserve">Food adulteration / Food fortification                      </w:t>
            </w:r>
          </w:p>
        </w:tc>
        <w:tc>
          <w:tcPr>
            <w:tcW w:w="1425" w:type="dxa"/>
            <w:shd w:val="clear" w:color="auto" w:fill="auto"/>
          </w:tcPr>
          <w:p w:rsidR="00231A23" w:rsidRPr="00AD63F2" w:rsidRDefault="00231A23">
            <w:pPr>
              <w:spacing w:before="60" w:after="60"/>
              <w:rPr>
                <w:sz w:val="18"/>
                <w:szCs w:val="18"/>
              </w:rPr>
              <w:pPrChange w:id="1103"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04"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0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06" w:author="Abdul Rehman Pirzado" w:date="2014-05-27T14:39:00Z">
                <w:pPr>
                  <w:tabs>
                    <w:tab w:val="left" w:pos="1915"/>
                  </w:tabs>
                  <w:spacing w:line="360" w:lineRule="auto"/>
                </w:pPr>
              </w:pPrChange>
            </w:pPr>
            <w:r w:rsidRPr="00AD63F2">
              <w:rPr>
                <w:sz w:val="18"/>
                <w:szCs w:val="18"/>
              </w:rPr>
              <w:t>Thur</w:t>
            </w:r>
          </w:p>
        </w:tc>
        <w:tc>
          <w:tcPr>
            <w:tcW w:w="1012" w:type="dxa"/>
            <w:shd w:val="clear" w:color="auto" w:fill="auto"/>
            <w:vAlign w:val="center"/>
          </w:tcPr>
          <w:p w:rsidR="00231A23" w:rsidRPr="00AD63F2" w:rsidRDefault="00711AAF">
            <w:pPr>
              <w:tabs>
                <w:tab w:val="left" w:pos="1915"/>
              </w:tabs>
              <w:spacing w:before="60" w:after="60" w:line="360" w:lineRule="auto"/>
              <w:rPr>
                <w:sz w:val="18"/>
                <w:szCs w:val="18"/>
              </w:rPr>
              <w:pPrChange w:id="1107" w:author="Abdul Rehman Pirzado" w:date="2014-05-27T14:39:00Z">
                <w:pPr>
                  <w:tabs>
                    <w:tab w:val="left" w:pos="1915"/>
                  </w:tabs>
                  <w:spacing w:line="360" w:lineRule="auto"/>
                </w:pPr>
              </w:pPrChange>
            </w:pPr>
            <w:r w:rsidRPr="00AD63F2">
              <w:rPr>
                <w:sz w:val="18"/>
                <w:szCs w:val="18"/>
              </w:rPr>
              <w:t>20-02-14</w:t>
            </w:r>
          </w:p>
        </w:tc>
        <w:tc>
          <w:tcPr>
            <w:tcW w:w="1411" w:type="dxa"/>
            <w:shd w:val="clear" w:color="auto" w:fill="auto"/>
            <w:vAlign w:val="center"/>
          </w:tcPr>
          <w:p w:rsidR="00231A23" w:rsidRPr="00AD63F2" w:rsidRDefault="00231A23">
            <w:pPr>
              <w:spacing w:before="60" w:after="60"/>
              <w:pPrChange w:id="1108"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109" w:author="Abdul Rehman Pirzado" w:date="2014-05-27T14:39:00Z">
                <w:pPr>
                  <w:jc w:val="center"/>
                </w:pPr>
              </w:pPrChange>
            </w:pPr>
            <w:r w:rsidRPr="00AD63F2">
              <w:rPr>
                <w:sz w:val="18"/>
                <w:szCs w:val="18"/>
              </w:rPr>
              <w:t>B2</w:t>
            </w:r>
          </w:p>
        </w:tc>
        <w:tc>
          <w:tcPr>
            <w:tcW w:w="2034" w:type="dxa"/>
            <w:shd w:val="clear" w:color="auto" w:fill="auto"/>
            <w:vAlign w:val="center"/>
          </w:tcPr>
          <w:p w:rsidR="00231A23" w:rsidRPr="00AD63F2" w:rsidRDefault="00231A23">
            <w:pPr>
              <w:spacing w:before="60" w:after="60"/>
              <w:rPr>
                <w:sz w:val="18"/>
                <w:szCs w:val="18"/>
              </w:rPr>
              <w:pPrChange w:id="1110" w:author="Abdul Rehman Pirzado" w:date="2014-05-27T14:39:00Z">
                <w:pPr/>
              </w:pPrChange>
            </w:pPr>
            <w:r w:rsidRPr="00AD63F2">
              <w:rPr>
                <w:sz w:val="18"/>
                <w:szCs w:val="18"/>
              </w:rPr>
              <w:t>Methods of preservation of food</w:t>
            </w:r>
          </w:p>
        </w:tc>
        <w:tc>
          <w:tcPr>
            <w:tcW w:w="1425" w:type="dxa"/>
            <w:shd w:val="clear" w:color="auto" w:fill="auto"/>
          </w:tcPr>
          <w:p w:rsidR="00231A23" w:rsidRPr="00AD63F2" w:rsidRDefault="00231A23">
            <w:pPr>
              <w:spacing w:before="60" w:after="60"/>
              <w:rPr>
                <w:sz w:val="18"/>
                <w:szCs w:val="18"/>
              </w:rPr>
              <w:pPrChange w:id="1111"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12"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1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14"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231A23" w:rsidRPr="00AD63F2" w:rsidRDefault="00711AAF">
            <w:pPr>
              <w:tabs>
                <w:tab w:val="left" w:pos="1915"/>
              </w:tabs>
              <w:spacing w:before="60" w:after="60" w:line="360" w:lineRule="auto"/>
              <w:rPr>
                <w:sz w:val="18"/>
                <w:szCs w:val="18"/>
              </w:rPr>
              <w:pPrChange w:id="1115" w:author="Abdul Rehman Pirzado" w:date="2014-05-27T14:39:00Z">
                <w:pPr>
                  <w:tabs>
                    <w:tab w:val="left" w:pos="1915"/>
                  </w:tabs>
                  <w:spacing w:line="360" w:lineRule="auto"/>
                </w:pPr>
              </w:pPrChange>
            </w:pPr>
            <w:r w:rsidRPr="00AD63F2">
              <w:rPr>
                <w:sz w:val="18"/>
                <w:szCs w:val="18"/>
              </w:rPr>
              <w:t>24-02-14</w:t>
            </w:r>
          </w:p>
        </w:tc>
        <w:tc>
          <w:tcPr>
            <w:tcW w:w="1411" w:type="dxa"/>
            <w:shd w:val="clear" w:color="auto" w:fill="auto"/>
            <w:vAlign w:val="center"/>
          </w:tcPr>
          <w:p w:rsidR="00231A23" w:rsidRPr="00AD63F2" w:rsidRDefault="00231A23">
            <w:pPr>
              <w:spacing w:before="60" w:after="60"/>
              <w:pPrChange w:id="1116" w:author="Abdul Rehman Pirzado" w:date="2014-05-27T14:39:00Z">
                <w:pPr/>
              </w:pPrChange>
            </w:pPr>
            <w:r w:rsidRPr="00AD63F2">
              <w:rPr>
                <w:sz w:val="18"/>
                <w:szCs w:val="18"/>
              </w:rPr>
              <w:t>10:30 to 12:30</w:t>
            </w:r>
          </w:p>
        </w:tc>
        <w:tc>
          <w:tcPr>
            <w:tcW w:w="1045" w:type="dxa"/>
            <w:shd w:val="clear" w:color="auto" w:fill="auto"/>
          </w:tcPr>
          <w:p w:rsidR="00231A23" w:rsidRPr="00AD63F2" w:rsidRDefault="00231A23">
            <w:pPr>
              <w:tabs>
                <w:tab w:val="left" w:pos="1915"/>
              </w:tabs>
              <w:spacing w:before="60" w:after="60" w:line="360" w:lineRule="auto"/>
              <w:jc w:val="center"/>
              <w:rPr>
                <w:sz w:val="18"/>
                <w:szCs w:val="18"/>
              </w:rPr>
              <w:pPrChange w:id="1117" w:author="Abdul Rehman Pirzado" w:date="2014-05-27T14:39:00Z">
                <w:pPr>
                  <w:tabs>
                    <w:tab w:val="left" w:pos="1915"/>
                  </w:tabs>
                  <w:spacing w:line="360" w:lineRule="auto"/>
                  <w:jc w:val="center"/>
                </w:pPr>
              </w:pPrChange>
            </w:pPr>
            <w:r w:rsidRPr="00AD63F2">
              <w:rPr>
                <w:sz w:val="18"/>
                <w:szCs w:val="18"/>
              </w:rPr>
              <w:t>A1</w:t>
            </w:r>
          </w:p>
        </w:tc>
        <w:tc>
          <w:tcPr>
            <w:tcW w:w="2034" w:type="dxa"/>
            <w:shd w:val="clear" w:color="auto" w:fill="auto"/>
            <w:vAlign w:val="center"/>
          </w:tcPr>
          <w:p w:rsidR="00231A23" w:rsidRPr="00AD63F2" w:rsidRDefault="00231A23">
            <w:pPr>
              <w:spacing w:before="60" w:after="60"/>
              <w:rPr>
                <w:sz w:val="18"/>
                <w:szCs w:val="18"/>
              </w:rPr>
              <w:pPrChange w:id="1118" w:author="Abdul Rehman Pirzado" w:date="2014-05-27T14:39:00Z">
                <w:pPr/>
              </w:pPrChange>
            </w:pPr>
            <w:r w:rsidRPr="00AD63F2">
              <w:rPr>
                <w:sz w:val="18"/>
                <w:szCs w:val="18"/>
              </w:rPr>
              <w:t>Meat borne diseases and slaughter houses</w:t>
            </w:r>
          </w:p>
        </w:tc>
        <w:tc>
          <w:tcPr>
            <w:tcW w:w="1425" w:type="dxa"/>
            <w:shd w:val="clear" w:color="auto" w:fill="auto"/>
          </w:tcPr>
          <w:p w:rsidR="00231A23" w:rsidRPr="00AD63F2" w:rsidRDefault="00231A23">
            <w:pPr>
              <w:spacing w:before="60" w:after="60"/>
              <w:rPr>
                <w:sz w:val="18"/>
                <w:szCs w:val="18"/>
              </w:rPr>
              <w:pPrChange w:id="1119"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20"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2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22"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231A23" w:rsidRPr="00AD63F2" w:rsidRDefault="000504A0">
            <w:pPr>
              <w:tabs>
                <w:tab w:val="left" w:pos="1915"/>
              </w:tabs>
              <w:spacing w:before="60" w:after="60" w:line="360" w:lineRule="auto"/>
              <w:rPr>
                <w:sz w:val="18"/>
                <w:szCs w:val="18"/>
              </w:rPr>
              <w:pPrChange w:id="1123" w:author="Abdul Rehman Pirzado" w:date="2014-05-27T14:39:00Z">
                <w:pPr>
                  <w:tabs>
                    <w:tab w:val="left" w:pos="1915"/>
                  </w:tabs>
                  <w:spacing w:line="360" w:lineRule="auto"/>
                </w:pPr>
              </w:pPrChange>
            </w:pPr>
            <w:r w:rsidRPr="00AD63F2">
              <w:rPr>
                <w:sz w:val="18"/>
                <w:szCs w:val="18"/>
              </w:rPr>
              <w:t>25-02-14</w:t>
            </w:r>
          </w:p>
        </w:tc>
        <w:tc>
          <w:tcPr>
            <w:tcW w:w="1411" w:type="dxa"/>
            <w:shd w:val="clear" w:color="auto" w:fill="auto"/>
            <w:vAlign w:val="center"/>
          </w:tcPr>
          <w:p w:rsidR="00231A23" w:rsidRPr="00AD63F2" w:rsidRDefault="00231A23">
            <w:pPr>
              <w:spacing w:before="60" w:after="60"/>
              <w:pPrChange w:id="1124"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125" w:author="Abdul Rehman Pirzado" w:date="2014-05-27T14:39:00Z">
                <w:pPr>
                  <w:jc w:val="center"/>
                </w:pPr>
              </w:pPrChange>
            </w:pPr>
            <w:r w:rsidRPr="00AD63F2">
              <w:rPr>
                <w:sz w:val="18"/>
                <w:szCs w:val="18"/>
              </w:rPr>
              <w:t>A2</w:t>
            </w:r>
          </w:p>
        </w:tc>
        <w:tc>
          <w:tcPr>
            <w:tcW w:w="2034" w:type="dxa"/>
            <w:shd w:val="clear" w:color="auto" w:fill="auto"/>
            <w:vAlign w:val="center"/>
          </w:tcPr>
          <w:p w:rsidR="00231A23" w:rsidRPr="00AD63F2" w:rsidRDefault="00231A23">
            <w:pPr>
              <w:spacing w:before="60" w:after="60"/>
              <w:rPr>
                <w:bCs/>
                <w:sz w:val="18"/>
                <w:szCs w:val="18"/>
              </w:rPr>
              <w:pPrChange w:id="1126" w:author="Abdul Rehman Pirzado" w:date="2014-05-27T14:39:00Z">
                <w:pPr/>
              </w:pPrChange>
            </w:pPr>
            <w:r w:rsidRPr="00AD63F2">
              <w:rPr>
                <w:bCs/>
                <w:sz w:val="18"/>
                <w:szCs w:val="18"/>
              </w:rPr>
              <w:t xml:space="preserve">Reproductive Health </w:t>
            </w:r>
          </w:p>
          <w:p w:rsidR="00231A23" w:rsidRPr="00AD63F2" w:rsidRDefault="00231A23">
            <w:pPr>
              <w:spacing w:before="60" w:after="60"/>
              <w:rPr>
                <w:sz w:val="18"/>
                <w:szCs w:val="18"/>
              </w:rPr>
              <w:pPrChange w:id="1127" w:author="Abdul Rehman Pirzado" w:date="2014-05-27T14:39:00Z">
                <w:pPr/>
              </w:pPrChange>
            </w:pPr>
            <w:r w:rsidRPr="00AD63F2">
              <w:rPr>
                <w:bCs/>
                <w:sz w:val="18"/>
                <w:szCs w:val="18"/>
              </w:rPr>
              <w:t>(Introduction</w:t>
            </w:r>
            <w:r w:rsidRPr="00AD63F2">
              <w:rPr>
                <w:b/>
                <w:sz w:val="18"/>
                <w:szCs w:val="18"/>
              </w:rPr>
              <w:t xml:space="preserve">)          </w:t>
            </w:r>
          </w:p>
        </w:tc>
        <w:tc>
          <w:tcPr>
            <w:tcW w:w="1425" w:type="dxa"/>
            <w:shd w:val="clear" w:color="auto" w:fill="auto"/>
          </w:tcPr>
          <w:p w:rsidR="00231A23" w:rsidRPr="00AD63F2" w:rsidRDefault="00231A23">
            <w:pPr>
              <w:spacing w:before="60" w:after="60"/>
              <w:rPr>
                <w:sz w:val="18"/>
                <w:szCs w:val="18"/>
              </w:rPr>
              <w:pPrChange w:id="1128"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29"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30"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31"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231A23" w:rsidRPr="00AD63F2" w:rsidRDefault="000504A0">
            <w:pPr>
              <w:tabs>
                <w:tab w:val="left" w:pos="1915"/>
              </w:tabs>
              <w:spacing w:before="60" w:after="60" w:line="360" w:lineRule="auto"/>
              <w:rPr>
                <w:sz w:val="18"/>
                <w:szCs w:val="18"/>
              </w:rPr>
              <w:pPrChange w:id="1132" w:author="Abdul Rehman Pirzado" w:date="2014-05-27T14:39:00Z">
                <w:pPr>
                  <w:tabs>
                    <w:tab w:val="left" w:pos="1915"/>
                  </w:tabs>
                  <w:spacing w:line="360" w:lineRule="auto"/>
                </w:pPr>
              </w:pPrChange>
            </w:pPr>
            <w:r w:rsidRPr="00AD63F2">
              <w:rPr>
                <w:sz w:val="18"/>
                <w:szCs w:val="18"/>
              </w:rPr>
              <w:t>26-02-14</w:t>
            </w:r>
          </w:p>
        </w:tc>
        <w:tc>
          <w:tcPr>
            <w:tcW w:w="1411" w:type="dxa"/>
            <w:shd w:val="clear" w:color="auto" w:fill="auto"/>
            <w:vAlign w:val="center"/>
          </w:tcPr>
          <w:p w:rsidR="00231A23" w:rsidRPr="00AD63F2" w:rsidRDefault="00231A23">
            <w:pPr>
              <w:spacing w:before="60" w:after="60"/>
              <w:pPrChange w:id="1133"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134" w:author="Abdul Rehman Pirzado" w:date="2014-05-27T14:39:00Z">
                <w:pPr>
                  <w:jc w:val="center"/>
                </w:pPr>
              </w:pPrChange>
            </w:pPr>
            <w:r w:rsidRPr="00AD63F2">
              <w:rPr>
                <w:sz w:val="18"/>
                <w:szCs w:val="18"/>
              </w:rPr>
              <w:t>B1</w:t>
            </w:r>
          </w:p>
        </w:tc>
        <w:tc>
          <w:tcPr>
            <w:tcW w:w="2034" w:type="dxa"/>
            <w:shd w:val="clear" w:color="auto" w:fill="auto"/>
            <w:vAlign w:val="center"/>
          </w:tcPr>
          <w:p w:rsidR="00231A23" w:rsidRPr="00AD63F2" w:rsidRDefault="00231A23">
            <w:pPr>
              <w:spacing w:before="60" w:after="60"/>
              <w:rPr>
                <w:sz w:val="18"/>
                <w:szCs w:val="18"/>
              </w:rPr>
              <w:pPrChange w:id="1135" w:author="Abdul Rehman Pirzado" w:date="2014-05-27T14:39:00Z">
                <w:pPr/>
              </w:pPrChange>
            </w:pPr>
            <w:r w:rsidRPr="00AD63F2">
              <w:rPr>
                <w:bCs/>
                <w:sz w:val="18"/>
                <w:szCs w:val="18"/>
              </w:rPr>
              <w:t>Safe Motherhood</w:t>
            </w:r>
          </w:p>
        </w:tc>
        <w:tc>
          <w:tcPr>
            <w:tcW w:w="1425" w:type="dxa"/>
            <w:shd w:val="clear" w:color="auto" w:fill="auto"/>
          </w:tcPr>
          <w:p w:rsidR="00231A23" w:rsidRPr="00AD63F2" w:rsidRDefault="00231A23">
            <w:pPr>
              <w:spacing w:before="60" w:after="60"/>
              <w:rPr>
                <w:sz w:val="18"/>
                <w:szCs w:val="18"/>
              </w:rPr>
              <w:pPrChange w:id="1136"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37"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38"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39" w:author="Abdul Rehman Pirzado" w:date="2014-05-27T14:39:00Z">
                <w:pPr>
                  <w:tabs>
                    <w:tab w:val="left" w:pos="1915"/>
                  </w:tabs>
                  <w:spacing w:line="360" w:lineRule="auto"/>
                </w:pPr>
              </w:pPrChange>
            </w:pPr>
            <w:r w:rsidRPr="00AD63F2">
              <w:rPr>
                <w:sz w:val="18"/>
                <w:szCs w:val="18"/>
              </w:rPr>
              <w:t>Thur</w:t>
            </w:r>
          </w:p>
        </w:tc>
        <w:tc>
          <w:tcPr>
            <w:tcW w:w="1012" w:type="dxa"/>
            <w:shd w:val="clear" w:color="auto" w:fill="auto"/>
            <w:vAlign w:val="center"/>
          </w:tcPr>
          <w:p w:rsidR="00231A23" w:rsidRPr="00AD63F2" w:rsidRDefault="008E4624">
            <w:pPr>
              <w:tabs>
                <w:tab w:val="left" w:pos="1915"/>
              </w:tabs>
              <w:spacing w:before="60" w:after="60" w:line="360" w:lineRule="auto"/>
              <w:rPr>
                <w:sz w:val="18"/>
                <w:szCs w:val="18"/>
              </w:rPr>
              <w:pPrChange w:id="1140" w:author="Abdul Rehman Pirzado" w:date="2014-05-27T14:39:00Z">
                <w:pPr>
                  <w:tabs>
                    <w:tab w:val="left" w:pos="1915"/>
                  </w:tabs>
                  <w:spacing w:line="360" w:lineRule="auto"/>
                </w:pPr>
              </w:pPrChange>
            </w:pPr>
            <w:r w:rsidRPr="00AD63F2">
              <w:rPr>
                <w:sz w:val="18"/>
                <w:szCs w:val="18"/>
              </w:rPr>
              <w:t>27-02-14</w:t>
            </w:r>
          </w:p>
        </w:tc>
        <w:tc>
          <w:tcPr>
            <w:tcW w:w="1411" w:type="dxa"/>
            <w:shd w:val="clear" w:color="auto" w:fill="auto"/>
            <w:vAlign w:val="center"/>
          </w:tcPr>
          <w:p w:rsidR="00231A23" w:rsidRPr="00AD63F2" w:rsidRDefault="00231A23">
            <w:pPr>
              <w:spacing w:before="60" w:after="60"/>
              <w:pPrChange w:id="1141"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142" w:author="Abdul Rehman Pirzado" w:date="2014-05-27T14:39:00Z">
                <w:pPr>
                  <w:jc w:val="center"/>
                </w:pPr>
              </w:pPrChange>
            </w:pPr>
            <w:r w:rsidRPr="00AD63F2">
              <w:rPr>
                <w:sz w:val="18"/>
                <w:szCs w:val="18"/>
              </w:rPr>
              <w:t>B2</w:t>
            </w:r>
          </w:p>
        </w:tc>
        <w:tc>
          <w:tcPr>
            <w:tcW w:w="2034" w:type="dxa"/>
            <w:shd w:val="clear" w:color="auto" w:fill="auto"/>
            <w:vAlign w:val="center"/>
          </w:tcPr>
          <w:p w:rsidR="00231A23" w:rsidRPr="00AD63F2" w:rsidRDefault="00231A23">
            <w:pPr>
              <w:spacing w:before="60" w:after="60"/>
              <w:rPr>
                <w:sz w:val="18"/>
                <w:szCs w:val="18"/>
              </w:rPr>
              <w:pPrChange w:id="1143" w:author="Abdul Rehman Pirzado" w:date="2014-05-27T14:39:00Z">
                <w:pPr/>
              </w:pPrChange>
            </w:pPr>
            <w:r w:rsidRPr="00AD63F2">
              <w:rPr>
                <w:bCs/>
                <w:sz w:val="18"/>
                <w:szCs w:val="18"/>
              </w:rPr>
              <w:t xml:space="preserve">Lady health visitors and lady health workers   </w:t>
            </w:r>
          </w:p>
        </w:tc>
        <w:tc>
          <w:tcPr>
            <w:tcW w:w="1425" w:type="dxa"/>
            <w:shd w:val="clear" w:color="auto" w:fill="auto"/>
          </w:tcPr>
          <w:p w:rsidR="00231A23" w:rsidRPr="00AD63F2" w:rsidRDefault="00231A23">
            <w:pPr>
              <w:spacing w:before="60" w:after="60"/>
              <w:rPr>
                <w:sz w:val="18"/>
                <w:szCs w:val="18"/>
              </w:rPr>
              <w:pPrChange w:id="1144"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45"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46"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47"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231A23" w:rsidRPr="00AD63F2" w:rsidRDefault="008E4624">
            <w:pPr>
              <w:tabs>
                <w:tab w:val="left" w:pos="1915"/>
              </w:tabs>
              <w:spacing w:before="60" w:after="60" w:line="360" w:lineRule="auto"/>
              <w:rPr>
                <w:sz w:val="18"/>
                <w:szCs w:val="18"/>
              </w:rPr>
              <w:pPrChange w:id="1148" w:author="Abdul Rehman Pirzado" w:date="2014-05-27T14:39:00Z">
                <w:pPr>
                  <w:tabs>
                    <w:tab w:val="left" w:pos="1915"/>
                  </w:tabs>
                  <w:spacing w:line="360" w:lineRule="auto"/>
                </w:pPr>
              </w:pPrChange>
            </w:pPr>
            <w:r w:rsidRPr="00AD63F2">
              <w:rPr>
                <w:sz w:val="18"/>
                <w:szCs w:val="18"/>
              </w:rPr>
              <w:t>03-03-14</w:t>
            </w:r>
          </w:p>
        </w:tc>
        <w:tc>
          <w:tcPr>
            <w:tcW w:w="1411" w:type="dxa"/>
            <w:shd w:val="clear" w:color="auto" w:fill="auto"/>
            <w:vAlign w:val="center"/>
          </w:tcPr>
          <w:p w:rsidR="00231A23" w:rsidRPr="00AD63F2" w:rsidRDefault="00231A23">
            <w:pPr>
              <w:spacing w:before="60" w:after="60"/>
              <w:pPrChange w:id="1149" w:author="Abdul Rehman Pirzado" w:date="2014-05-27T14:39:00Z">
                <w:pPr/>
              </w:pPrChange>
            </w:pPr>
            <w:r w:rsidRPr="00AD63F2">
              <w:rPr>
                <w:sz w:val="18"/>
                <w:szCs w:val="18"/>
              </w:rPr>
              <w:t>10:30 to 12:30</w:t>
            </w:r>
          </w:p>
        </w:tc>
        <w:tc>
          <w:tcPr>
            <w:tcW w:w="1045" w:type="dxa"/>
            <w:shd w:val="clear" w:color="auto" w:fill="auto"/>
          </w:tcPr>
          <w:p w:rsidR="00231A23" w:rsidRPr="00AD63F2" w:rsidRDefault="00231A23">
            <w:pPr>
              <w:tabs>
                <w:tab w:val="left" w:pos="1915"/>
              </w:tabs>
              <w:spacing w:before="60" w:after="60" w:line="360" w:lineRule="auto"/>
              <w:jc w:val="center"/>
              <w:rPr>
                <w:sz w:val="18"/>
                <w:szCs w:val="18"/>
              </w:rPr>
              <w:pPrChange w:id="1150" w:author="Abdul Rehman Pirzado" w:date="2014-05-27T14:39:00Z">
                <w:pPr>
                  <w:tabs>
                    <w:tab w:val="left" w:pos="1915"/>
                  </w:tabs>
                  <w:spacing w:line="360" w:lineRule="auto"/>
                  <w:jc w:val="center"/>
                </w:pPr>
              </w:pPrChange>
            </w:pPr>
            <w:r w:rsidRPr="00AD63F2">
              <w:rPr>
                <w:sz w:val="18"/>
                <w:szCs w:val="18"/>
              </w:rPr>
              <w:t>A1</w:t>
            </w:r>
          </w:p>
        </w:tc>
        <w:tc>
          <w:tcPr>
            <w:tcW w:w="2034" w:type="dxa"/>
            <w:shd w:val="clear" w:color="auto" w:fill="auto"/>
            <w:vAlign w:val="center"/>
          </w:tcPr>
          <w:p w:rsidR="00231A23" w:rsidRPr="00AD63F2" w:rsidRDefault="00231A23">
            <w:pPr>
              <w:spacing w:before="60" w:after="60"/>
              <w:rPr>
                <w:bCs/>
                <w:sz w:val="18"/>
                <w:szCs w:val="18"/>
              </w:rPr>
              <w:pPrChange w:id="1151" w:author="Abdul Rehman Pirzado" w:date="2014-05-27T14:39:00Z">
                <w:pPr/>
              </w:pPrChange>
            </w:pPr>
            <w:r w:rsidRPr="00AD63F2">
              <w:rPr>
                <w:bCs/>
                <w:sz w:val="18"/>
                <w:szCs w:val="18"/>
              </w:rPr>
              <w:t>Child spacing &amp; Family Planning</w:t>
            </w:r>
          </w:p>
        </w:tc>
        <w:tc>
          <w:tcPr>
            <w:tcW w:w="1425" w:type="dxa"/>
            <w:shd w:val="clear" w:color="auto" w:fill="auto"/>
          </w:tcPr>
          <w:p w:rsidR="00231A23" w:rsidRPr="00AD63F2" w:rsidRDefault="00231A23">
            <w:pPr>
              <w:spacing w:before="60" w:after="60"/>
              <w:rPr>
                <w:sz w:val="18"/>
                <w:szCs w:val="18"/>
              </w:rPr>
              <w:pPrChange w:id="1152"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53"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54"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55"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231A23" w:rsidRPr="00AD63F2" w:rsidRDefault="008E4624">
            <w:pPr>
              <w:tabs>
                <w:tab w:val="left" w:pos="1915"/>
              </w:tabs>
              <w:spacing w:before="60" w:after="60" w:line="360" w:lineRule="auto"/>
              <w:rPr>
                <w:sz w:val="18"/>
                <w:szCs w:val="18"/>
              </w:rPr>
              <w:pPrChange w:id="1156" w:author="Abdul Rehman Pirzado" w:date="2014-05-27T14:39:00Z">
                <w:pPr>
                  <w:tabs>
                    <w:tab w:val="left" w:pos="1915"/>
                  </w:tabs>
                  <w:spacing w:line="360" w:lineRule="auto"/>
                </w:pPr>
              </w:pPrChange>
            </w:pPr>
            <w:r w:rsidRPr="00AD63F2">
              <w:rPr>
                <w:sz w:val="18"/>
                <w:szCs w:val="18"/>
              </w:rPr>
              <w:t>04-03-14</w:t>
            </w:r>
          </w:p>
        </w:tc>
        <w:tc>
          <w:tcPr>
            <w:tcW w:w="1411" w:type="dxa"/>
            <w:shd w:val="clear" w:color="auto" w:fill="auto"/>
            <w:vAlign w:val="center"/>
          </w:tcPr>
          <w:p w:rsidR="00231A23" w:rsidRPr="00AD63F2" w:rsidRDefault="00231A23">
            <w:pPr>
              <w:spacing w:before="60" w:after="60"/>
              <w:pPrChange w:id="1157"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158" w:author="Abdul Rehman Pirzado" w:date="2014-05-27T14:39:00Z">
                <w:pPr>
                  <w:jc w:val="center"/>
                </w:pPr>
              </w:pPrChange>
            </w:pPr>
            <w:r w:rsidRPr="00AD63F2">
              <w:rPr>
                <w:sz w:val="18"/>
                <w:szCs w:val="18"/>
              </w:rPr>
              <w:t>A2</w:t>
            </w:r>
          </w:p>
        </w:tc>
        <w:tc>
          <w:tcPr>
            <w:tcW w:w="2034" w:type="dxa"/>
            <w:shd w:val="clear" w:color="auto" w:fill="auto"/>
            <w:vAlign w:val="center"/>
          </w:tcPr>
          <w:p w:rsidR="00231A23" w:rsidRPr="00AD63F2" w:rsidRDefault="00231A23">
            <w:pPr>
              <w:spacing w:before="60" w:after="60"/>
              <w:rPr>
                <w:bCs/>
                <w:sz w:val="18"/>
                <w:szCs w:val="18"/>
              </w:rPr>
              <w:pPrChange w:id="1159" w:author="Abdul Rehman Pirzado" w:date="2014-05-27T14:39:00Z">
                <w:pPr/>
              </w:pPrChange>
            </w:pPr>
            <w:r w:rsidRPr="00AD63F2">
              <w:rPr>
                <w:bCs/>
                <w:sz w:val="18"/>
                <w:szCs w:val="18"/>
              </w:rPr>
              <w:t>Snake Bite</w:t>
            </w:r>
          </w:p>
        </w:tc>
        <w:tc>
          <w:tcPr>
            <w:tcW w:w="1425" w:type="dxa"/>
            <w:shd w:val="clear" w:color="auto" w:fill="auto"/>
          </w:tcPr>
          <w:p w:rsidR="00231A23" w:rsidRPr="00AD63F2" w:rsidRDefault="00231A23">
            <w:pPr>
              <w:spacing w:before="60" w:after="60"/>
              <w:rPr>
                <w:sz w:val="18"/>
                <w:szCs w:val="18"/>
              </w:rPr>
              <w:pPrChange w:id="1160"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61" w:author="Abdul Rehman Pirzado" w:date="2014-05-27T14:39:00Z">
                <w:pPr>
                  <w:tabs>
                    <w:tab w:val="left" w:pos="1915"/>
                  </w:tabs>
                  <w:spacing w:line="360" w:lineRule="auto"/>
                  <w:jc w:val="center"/>
                </w:pPr>
              </w:pPrChange>
            </w:pPr>
          </w:p>
        </w:tc>
      </w:tr>
      <w:tr w:rsidR="00231A23" w:rsidRPr="00AD63F2" w:rsidTr="009353FE">
        <w:trPr>
          <w:jc w:val="center"/>
        </w:trPr>
        <w:tc>
          <w:tcPr>
            <w:tcW w:w="470" w:type="dxa"/>
            <w:shd w:val="clear" w:color="auto" w:fill="auto"/>
            <w:vAlign w:val="center"/>
          </w:tcPr>
          <w:p w:rsidR="00231A23" w:rsidRPr="00AD63F2" w:rsidRDefault="00231A23">
            <w:pPr>
              <w:numPr>
                <w:ilvl w:val="0"/>
                <w:numId w:val="17"/>
              </w:numPr>
              <w:tabs>
                <w:tab w:val="left" w:pos="1915"/>
              </w:tabs>
              <w:spacing w:before="60" w:after="60" w:line="360" w:lineRule="auto"/>
              <w:rPr>
                <w:sz w:val="18"/>
                <w:szCs w:val="18"/>
              </w:rPr>
              <w:pPrChange w:id="1162"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231A23" w:rsidRPr="00AD63F2" w:rsidRDefault="00231A23">
            <w:pPr>
              <w:tabs>
                <w:tab w:val="left" w:pos="1915"/>
              </w:tabs>
              <w:spacing w:before="60" w:after="60" w:line="360" w:lineRule="auto"/>
              <w:rPr>
                <w:sz w:val="18"/>
                <w:szCs w:val="18"/>
              </w:rPr>
              <w:pPrChange w:id="1163"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231A23" w:rsidRPr="00AD63F2" w:rsidRDefault="008E4624">
            <w:pPr>
              <w:tabs>
                <w:tab w:val="left" w:pos="1915"/>
              </w:tabs>
              <w:spacing w:before="60" w:after="60" w:line="360" w:lineRule="auto"/>
              <w:rPr>
                <w:sz w:val="18"/>
                <w:szCs w:val="18"/>
              </w:rPr>
              <w:pPrChange w:id="1164" w:author="Abdul Rehman Pirzado" w:date="2014-05-27T14:39:00Z">
                <w:pPr>
                  <w:tabs>
                    <w:tab w:val="left" w:pos="1915"/>
                  </w:tabs>
                  <w:spacing w:line="360" w:lineRule="auto"/>
                </w:pPr>
              </w:pPrChange>
            </w:pPr>
            <w:r w:rsidRPr="00AD63F2">
              <w:rPr>
                <w:sz w:val="18"/>
                <w:szCs w:val="18"/>
              </w:rPr>
              <w:t>05-03-14</w:t>
            </w:r>
          </w:p>
        </w:tc>
        <w:tc>
          <w:tcPr>
            <w:tcW w:w="1411" w:type="dxa"/>
            <w:shd w:val="clear" w:color="auto" w:fill="auto"/>
            <w:vAlign w:val="center"/>
          </w:tcPr>
          <w:p w:rsidR="00231A23" w:rsidRPr="00AD63F2" w:rsidRDefault="00231A23">
            <w:pPr>
              <w:spacing w:before="60" w:after="60"/>
              <w:pPrChange w:id="1165" w:author="Abdul Rehman Pirzado" w:date="2014-05-27T14:39:00Z">
                <w:pPr/>
              </w:pPrChange>
            </w:pPr>
            <w:r w:rsidRPr="00AD63F2">
              <w:rPr>
                <w:sz w:val="18"/>
                <w:szCs w:val="18"/>
              </w:rPr>
              <w:t>10:30 to 12:30</w:t>
            </w:r>
          </w:p>
        </w:tc>
        <w:tc>
          <w:tcPr>
            <w:tcW w:w="1045" w:type="dxa"/>
            <w:shd w:val="clear" w:color="auto" w:fill="auto"/>
            <w:vAlign w:val="center"/>
          </w:tcPr>
          <w:p w:rsidR="00231A23" w:rsidRPr="00AD63F2" w:rsidRDefault="00231A23">
            <w:pPr>
              <w:spacing w:before="60" w:after="60"/>
              <w:jc w:val="center"/>
              <w:pPrChange w:id="1166" w:author="Abdul Rehman Pirzado" w:date="2014-05-27T14:39:00Z">
                <w:pPr>
                  <w:jc w:val="center"/>
                </w:pPr>
              </w:pPrChange>
            </w:pPr>
            <w:r w:rsidRPr="00AD63F2">
              <w:rPr>
                <w:sz w:val="18"/>
                <w:szCs w:val="18"/>
              </w:rPr>
              <w:t>B1</w:t>
            </w:r>
          </w:p>
        </w:tc>
        <w:tc>
          <w:tcPr>
            <w:tcW w:w="2034" w:type="dxa"/>
            <w:shd w:val="clear" w:color="auto" w:fill="auto"/>
            <w:vAlign w:val="center"/>
          </w:tcPr>
          <w:p w:rsidR="00231A23" w:rsidRPr="00AD63F2" w:rsidRDefault="00231A23">
            <w:pPr>
              <w:spacing w:before="60" w:after="60"/>
              <w:rPr>
                <w:bCs/>
                <w:sz w:val="18"/>
                <w:szCs w:val="18"/>
              </w:rPr>
              <w:pPrChange w:id="1167" w:author="Abdul Rehman Pirzado" w:date="2014-05-27T14:39:00Z">
                <w:pPr/>
              </w:pPrChange>
            </w:pPr>
            <w:r w:rsidRPr="00AD63F2">
              <w:rPr>
                <w:bCs/>
                <w:sz w:val="18"/>
                <w:szCs w:val="18"/>
              </w:rPr>
              <w:t>Substance Abuse</w:t>
            </w:r>
          </w:p>
        </w:tc>
        <w:tc>
          <w:tcPr>
            <w:tcW w:w="1425" w:type="dxa"/>
            <w:shd w:val="clear" w:color="auto" w:fill="auto"/>
          </w:tcPr>
          <w:p w:rsidR="00231A23" w:rsidRPr="00AD63F2" w:rsidRDefault="00231A23">
            <w:pPr>
              <w:spacing w:before="60" w:after="60"/>
              <w:rPr>
                <w:sz w:val="18"/>
                <w:szCs w:val="18"/>
              </w:rPr>
              <w:pPrChange w:id="1168" w:author="Abdul Rehman Pirzado" w:date="2014-05-27T14:39:00Z">
                <w:pPr/>
              </w:pPrChange>
            </w:pPr>
            <w:r w:rsidRPr="00AD63F2">
              <w:rPr>
                <w:sz w:val="18"/>
                <w:szCs w:val="18"/>
              </w:rPr>
              <w:t>Community Medicine Dept.</w:t>
            </w:r>
          </w:p>
        </w:tc>
        <w:tc>
          <w:tcPr>
            <w:tcW w:w="2314" w:type="dxa"/>
            <w:shd w:val="clear" w:color="auto" w:fill="auto"/>
          </w:tcPr>
          <w:p w:rsidR="00231A23" w:rsidRPr="00AD63F2" w:rsidRDefault="00231A23">
            <w:pPr>
              <w:tabs>
                <w:tab w:val="left" w:pos="1915"/>
              </w:tabs>
              <w:spacing w:before="60" w:after="60" w:line="360" w:lineRule="auto"/>
              <w:jc w:val="center"/>
              <w:rPr>
                <w:sz w:val="18"/>
                <w:szCs w:val="18"/>
              </w:rPr>
              <w:pPrChange w:id="1169"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170"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171"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172" w:author="Abdul Rehman Pirzado" w:date="2014-05-27T14:39:00Z">
                <w:pPr>
                  <w:tabs>
                    <w:tab w:val="left" w:pos="1915"/>
                  </w:tabs>
                  <w:spacing w:line="360" w:lineRule="auto"/>
                </w:pPr>
              </w:pPrChange>
            </w:pPr>
            <w:r w:rsidRPr="00AD63F2">
              <w:rPr>
                <w:sz w:val="18"/>
                <w:szCs w:val="18"/>
              </w:rPr>
              <w:t>06-03-14</w:t>
            </w:r>
          </w:p>
        </w:tc>
        <w:tc>
          <w:tcPr>
            <w:tcW w:w="1411" w:type="dxa"/>
            <w:shd w:val="clear" w:color="auto" w:fill="auto"/>
            <w:vAlign w:val="center"/>
          </w:tcPr>
          <w:p w:rsidR="0092576F" w:rsidRPr="00AD63F2" w:rsidRDefault="0092576F">
            <w:pPr>
              <w:spacing w:before="60" w:after="60"/>
              <w:pPrChange w:id="1173"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174"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175" w:author="Abdul Rehman Pirzado" w:date="2014-05-27T14:39:00Z">
                <w:pPr/>
              </w:pPrChange>
            </w:pPr>
            <w:r w:rsidRPr="00AD63F2">
              <w:rPr>
                <w:bCs/>
                <w:sz w:val="18"/>
                <w:szCs w:val="18"/>
              </w:rPr>
              <w:t>Introduction to Communicable Diseases</w:t>
            </w:r>
          </w:p>
        </w:tc>
        <w:tc>
          <w:tcPr>
            <w:tcW w:w="1425" w:type="dxa"/>
            <w:shd w:val="clear" w:color="auto" w:fill="auto"/>
          </w:tcPr>
          <w:p w:rsidR="0092576F" w:rsidRPr="00AD63F2" w:rsidRDefault="0092576F">
            <w:pPr>
              <w:spacing w:before="60" w:after="60"/>
              <w:rPr>
                <w:sz w:val="18"/>
                <w:szCs w:val="18"/>
              </w:rPr>
              <w:pPrChange w:id="1176"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177"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178"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179"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180" w:author="Abdul Rehman Pirzado" w:date="2014-05-27T14:39:00Z">
                <w:pPr>
                  <w:tabs>
                    <w:tab w:val="left" w:pos="1915"/>
                  </w:tabs>
                  <w:spacing w:line="360" w:lineRule="auto"/>
                </w:pPr>
              </w:pPrChange>
            </w:pPr>
            <w:r w:rsidRPr="00AD63F2">
              <w:rPr>
                <w:sz w:val="18"/>
                <w:szCs w:val="18"/>
              </w:rPr>
              <w:t>10-03-14</w:t>
            </w:r>
          </w:p>
        </w:tc>
        <w:tc>
          <w:tcPr>
            <w:tcW w:w="1411" w:type="dxa"/>
            <w:shd w:val="clear" w:color="auto" w:fill="auto"/>
            <w:vAlign w:val="center"/>
          </w:tcPr>
          <w:p w:rsidR="0092576F" w:rsidRPr="00AD63F2" w:rsidRDefault="0092576F">
            <w:pPr>
              <w:spacing w:before="60" w:after="60"/>
              <w:pPrChange w:id="1181"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182"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183" w:author="Abdul Rehman Pirzado" w:date="2014-05-27T14:39:00Z">
                <w:pPr/>
              </w:pPrChange>
            </w:pPr>
            <w:r w:rsidRPr="00AD63F2">
              <w:rPr>
                <w:bCs/>
                <w:sz w:val="18"/>
                <w:szCs w:val="18"/>
              </w:rPr>
              <w:t>Infectious Disease Epidemiology</w:t>
            </w:r>
          </w:p>
        </w:tc>
        <w:tc>
          <w:tcPr>
            <w:tcW w:w="1425" w:type="dxa"/>
            <w:shd w:val="clear" w:color="auto" w:fill="auto"/>
          </w:tcPr>
          <w:p w:rsidR="0092576F" w:rsidRPr="00AD63F2" w:rsidRDefault="0092576F">
            <w:pPr>
              <w:spacing w:before="60" w:after="60"/>
              <w:rPr>
                <w:sz w:val="18"/>
                <w:szCs w:val="18"/>
              </w:rPr>
              <w:pPrChange w:id="1184"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185"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186"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187"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188" w:author="Abdul Rehman Pirzado" w:date="2014-05-27T14:39:00Z">
                <w:pPr>
                  <w:tabs>
                    <w:tab w:val="left" w:pos="1915"/>
                  </w:tabs>
                  <w:spacing w:line="360" w:lineRule="auto"/>
                </w:pPr>
              </w:pPrChange>
            </w:pPr>
            <w:r w:rsidRPr="00AD63F2">
              <w:rPr>
                <w:sz w:val="18"/>
                <w:szCs w:val="18"/>
              </w:rPr>
              <w:t>11-03-14</w:t>
            </w:r>
          </w:p>
        </w:tc>
        <w:tc>
          <w:tcPr>
            <w:tcW w:w="1411" w:type="dxa"/>
            <w:shd w:val="clear" w:color="auto" w:fill="auto"/>
            <w:vAlign w:val="center"/>
          </w:tcPr>
          <w:p w:rsidR="0092576F" w:rsidRPr="00AD63F2" w:rsidRDefault="0092576F">
            <w:pPr>
              <w:spacing w:before="60" w:after="60"/>
              <w:pPrChange w:id="1189"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190"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191" w:author="Abdul Rehman Pirzado" w:date="2014-05-27T14:39:00Z">
                <w:pPr/>
              </w:pPrChange>
            </w:pPr>
            <w:r w:rsidRPr="00AD63F2">
              <w:rPr>
                <w:bCs/>
                <w:sz w:val="18"/>
                <w:szCs w:val="18"/>
              </w:rPr>
              <w:t>Epidemic &amp; Types of Epidemics</w:t>
            </w:r>
          </w:p>
        </w:tc>
        <w:tc>
          <w:tcPr>
            <w:tcW w:w="1425" w:type="dxa"/>
            <w:shd w:val="clear" w:color="auto" w:fill="auto"/>
          </w:tcPr>
          <w:p w:rsidR="0092576F" w:rsidRPr="00AD63F2" w:rsidRDefault="0092576F">
            <w:pPr>
              <w:spacing w:before="60" w:after="60"/>
              <w:rPr>
                <w:sz w:val="18"/>
                <w:szCs w:val="18"/>
              </w:rPr>
              <w:pPrChange w:id="1192"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193"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194"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195"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196" w:author="Abdul Rehman Pirzado" w:date="2014-05-27T14:39:00Z">
                <w:pPr>
                  <w:tabs>
                    <w:tab w:val="left" w:pos="1915"/>
                  </w:tabs>
                  <w:spacing w:line="360" w:lineRule="auto"/>
                </w:pPr>
              </w:pPrChange>
            </w:pPr>
            <w:r w:rsidRPr="00AD63F2">
              <w:rPr>
                <w:sz w:val="18"/>
                <w:szCs w:val="18"/>
              </w:rPr>
              <w:t>12-03-14</w:t>
            </w:r>
          </w:p>
        </w:tc>
        <w:tc>
          <w:tcPr>
            <w:tcW w:w="1411" w:type="dxa"/>
            <w:shd w:val="clear" w:color="auto" w:fill="auto"/>
            <w:vAlign w:val="center"/>
          </w:tcPr>
          <w:p w:rsidR="0092576F" w:rsidRPr="00AD63F2" w:rsidRDefault="0092576F">
            <w:pPr>
              <w:spacing w:before="60" w:after="60"/>
              <w:pPrChange w:id="1197"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198"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199" w:author="Abdul Rehman Pirzado" w:date="2014-05-27T14:39:00Z">
                <w:pPr/>
              </w:pPrChange>
            </w:pPr>
            <w:r w:rsidRPr="00AD63F2">
              <w:rPr>
                <w:bCs/>
                <w:sz w:val="18"/>
                <w:szCs w:val="18"/>
              </w:rPr>
              <w:t xml:space="preserve">Dynamics of Disease Transmission </w:t>
            </w:r>
          </w:p>
        </w:tc>
        <w:tc>
          <w:tcPr>
            <w:tcW w:w="1425" w:type="dxa"/>
            <w:shd w:val="clear" w:color="auto" w:fill="auto"/>
          </w:tcPr>
          <w:p w:rsidR="0092576F" w:rsidRPr="00AD63F2" w:rsidRDefault="0092576F">
            <w:pPr>
              <w:spacing w:before="60" w:after="60"/>
              <w:rPr>
                <w:sz w:val="18"/>
                <w:szCs w:val="18"/>
              </w:rPr>
              <w:pPrChange w:id="1200"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01"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02"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03"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04" w:author="Abdul Rehman Pirzado" w:date="2014-05-27T14:39:00Z">
                <w:pPr>
                  <w:tabs>
                    <w:tab w:val="left" w:pos="1915"/>
                  </w:tabs>
                  <w:spacing w:line="360" w:lineRule="auto"/>
                </w:pPr>
              </w:pPrChange>
            </w:pPr>
            <w:r w:rsidRPr="00AD63F2">
              <w:rPr>
                <w:sz w:val="18"/>
                <w:szCs w:val="18"/>
              </w:rPr>
              <w:t>13-03-14</w:t>
            </w:r>
          </w:p>
        </w:tc>
        <w:tc>
          <w:tcPr>
            <w:tcW w:w="1411" w:type="dxa"/>
            <w:shd w:val="clear" w:color="auto" w:fill="auto"/>
            <w:vAlign w:val="center"/>
          </w:tcPr>
          <w:p w:rsidR="0092576F" w:rsidRPr="00AD63F2" w:rsidRDefault="0092576F">
            <w:pPr>
              <w:spacing w:before="60" w:after="60"/>
              <w:pPrChange w:id="1205"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06"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07" w:author="Abdul Rehman Pirzado" w:date="2014-05-27T14:39:00Z">
                <w:pPr/>
              </w:pPrChange>
            </w:pPr>
            <w:r w:rsidRPr="00AD63F2">
              <w:rPr>
                <w:bCs/>
                <w:sz w:val="18"/>
                <w:szCs w:val="18"/>
              </w:rPr>
              <w:t>Respiratory Infections (Small pox, Chicken pox, Measles, Rubella, Mumps, Influenza, Diphtheria, Whooping cough &amp; Tuberculosis)</w:t>
            </w:r>
          </w:p>
        </w:tc>
        <w:tc>
          <w:tcPr>
            <w:tcW w:w="1425" w:type="dxa"/>
            <w:shd w:val="clear" w:color="auto" w:fill="auto"/>
          </w:tcPr>
          <w:p w:rsidR="0092576F" w:rsidRPr="00AD63F2" w:rsidRDefault="0092576F">
            <w:pPr>
              <w:spacing w:before="60" w:after="60"/>
              <w:rPr>
                <w:sz w:val="18"/>
                <w:szCs w:val="18"/>
              </w:rPr>
              <w:pPrChange w:id="1208"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09"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10"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11"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12" w:author="Abdul Rehman Pirzado" w:date="2014-05-27T14:39:00Z">
                <w:pPr>
                  <w:tabs>
                    <w:tab w:val="left" w:pos="1915"/>
                  </w:tabs>
                  <w:spacing w:line="360" w:lineRule="auto"/>
                </w:pPr>
              </w:pPrChange>
            </w:pPr>
            <w:r w:rsidRPr="00AD63F2">
              <w:rPr>
                <w:sz w:val="18"/>
                <w:szCs w:val="18"/>
              </w:rPr>
              <w:t>17-03-14</w:t>
            </w:r>
          </w:p>
        </w:tc>
        <w:tc>
          <w:tcPr>
            <w:tcW w:w="1411" w:type="dxa"/>
            <w:shd w:val="clear" w:color="auto" w:fill="auto"/>
            <w:vAlign w:val="center"/>
          </w:tcPr>
          <w:p w:rsidR="0092576F" w:rsidRPr="00AD63F2" w:rsidRDefault="0092576F">
            <w:pPr>
              <w:spacing w:before="60" w:after="60"/>
              <w:pPrChange w:id="1213"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14"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15" w:author="Abdul Rehman Pirzado" w:date="2014-05-27T14:39:00Z">
                <w:pPr/>
              </w:pPrChange>
            </w:pPr>
            <w:r w:rsidRPr="00AD63F2">
              <w:rPr>
                <w:bCs/>
                <w:sz w:val="18"/>
                <w:szCs w:val="18"/>
              </w:rPr>
              <w:t>Intestinal Infections (Poliomyelitis, Viral Hepatitis, Cholera, Acute Diarrhoeal diseases, Typhoid fever, Food poisoning &amp; Amoebiasis)</w:t>
            </w:r>
          </w:p>
        </w:tc>
        <w:tc>
          <w:tcPr>
            <w:tcW w:w="1425" w:type="dxa"/>
            <w:shd w:val="clear" w:color="auto" w:fill="auto"/>
          </w:tcPr>
          <w:p w:rsidR="0092576F" w:rsidRPr="00AD63F2" w:rsidRDefault="0092576F">
            <w:pPr>
              <w:spacing w:before="60" w:after="60"/>
              <w:rPr>
                <w:sz w:val="18"/>
                <w:szCs w:val="18"/>
              </w:rPr>
              <w:pPrChange w:id="1216"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17" w:author="Abdul Rehman Pirzado" w:date="2014-05-27T14:39:00Z">
                <w:pPr>
                  <w:tabs>
                    <w:tab w:val="left" w:pos="1915"/>
                  </w:tabs>
                  <w:spacing w:line="360" w:lineRule="auto"/>
                  <w:jc w:val="center"/>
                </w:pPr>
              </w:pPrChange>
            </w:pPr>
          </w:p>
        </w:tc>
      </w:tr>
    </w:tbl>
    <w:p w:rsidR="008634CC" w:rsidRPr="00AD63F2" w:rsidDel="00EF0B50" w:rsidRDefault="008634CC">
      <w:pPr>
        <w:spacing w:before="60" w:after="60"/>
        <w:rPr>
          <w:del w:id="1218" w:author="Abdul Rehman Pirzado" w:date="2014-05-27T14:39:00Z"/>
        </w:rPr>
        <w:pPrChange w:id="1219" w:author="Abdul Rehman Pirzado" w:date="2014-05-27T14:39:00Z">
          <w:pPr/>
        </w:pPrChange>
      </w:pPr>
    </w:p>
    <w:p w:rsidR="008634CC" w:rsidRPr="00AD63F2" w:rsidDel="00EF0B50" w:rsidRDefault="008634CC">
      <w:pPr>
        <w:spacing w:before="60" w:after="60"/>
        <w:rPr>
          <w:del w:id="1220" w:author="Abdul Rehman Pirzado" w:date="2014-05-27T14:39:00Z"/>
        </w:rPr>
        <w:pPrChange w:id="1221" w:author="Abdul Rehman Pirzado" w:date="2014-05-27T14:39:00Z">
          <w:pPr/>
        </w:pPrChange>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06"/>
        <w:gridCol w:w="1012"/>
        <w:gridCol w:w="1411"/>
        <w:gridCol w:w="1045"/>
        <w:gridCol w:w="2034"/>
        <w:gridCol w:w="1425"/>
        <w:gridCol w:w="2314"/>
      </w:tblGrid>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22"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23"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24" w:author="Abdul Rehman Pirzado" w:date="2014-05-27T14:39:00Z">
                <w:pPr>
                  <w:tabs>
                    <w:tab w:val="left" w:pos="1915"/>
                  </w:tabs>
                  <w:spacing w:line="360" w:lineRule="auto"/>
                </w:pPr>
              </w:pPrChange>
            </w:pPr>
            <w:r w:rsidRPr="00AD63F2">
              <w:rPr>
                <w:sz w:val="18"/>
                <w:szCs w:val="18"/>
              </w:rPr>
              <w:t>18-03-14</w:t>
            </w:r>
          </w:p>
        </w:tc>
        <w:tc>
          <w:tcPr>
            <w:tcW w:w="1411" w:type="dxa"/>
            <w:shd w:val="clear" w:color="auto" w:fill="auto"/>
            <w:vAlign w:val="center"/>
          </w:tcPr>
          <w:p w:rsidR="0092576F" w:rsidRPr="00AD63F2" w:rsidRDefault="0092576F">
            <w:pPr>
              <w:spacing w:before="60" w:after="60"/>
              <w:pPrChange w:id="1225"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26"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27" w:author="Abdul Rehman Pirzado" w:date="2014-05-27T14:39:00Z">
                <w:pPr/>
              </w:pPrChange>
            </w:pPr>
            <w:r w:rsidRPr="00AD63F2">
              <w:rPr>
                <w:bCs/>
                <w:sz w:val="18"/>
                <w:szCs w:val="18"/>
              </w:rPr>
              <w:t>Arthropod Borne Infections (Dengue &amp; Malaria)</w:t>
            </w:r>
          </w:p>
        </w:tc>
        <w:tc>
          <w:tcPr>
            <w:tcW w:w="1425" w:type="dxa"/>
            <w:shd w:val="clear" w:color="auto" w:fill="auto"/>
          </w:tcPr>
          <w:p w:rsidR="0092576F" w:rsidRPr="00AD63F2" w:rsidRDefault="0092576F">
            <w:pPr>
              <w:spacing w:before="60" w:after="60"/>
              <w:rPr>
                <w:sz w:val="18"/>
                <w:szCs w:val="18"/>
              </w:rPr>
              <w:pPrChange w:id="1228"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29"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30"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31"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32" w:author="Abdul Rehman Pirzado" w:date="2014-05-27T14:39:00Z">
                <w:pPr>
                  <w:tabs>
                    <w:tab w:val="left" w:pos="1915"/>
                  </w:tabs>
                  <w:spacing w:line="360" w:lineRule="auto"/>
                </w:pPr>
              </w:pPrChange>
            </w:pPr>
            <w:r w:rsidRPr="00AD63F2">
              <w:rPr>
                <w:sz w:val="18"/>
                <w:szCs w:val="18"/>
              </w:rPr>
              <w:t>19-03-14</w:t>
            </w:r>
          </w:p>
        </w:tc>
        <w:tc>
          <w:tcPr>
            <w:tcW w:w="1411" w:type="dxa"/>
            <w:shd w:val="clear" w:color="auto" w:fill="auto"/>
            <w:vAlign w:val="center"/>
          </w:tcPr>
          <w:p w:rsidR="0092576F" w:rsidRPr="00AD63F2" w:rsidRDefault="0092576F">
            <w:pPr>
              <w:spacing w:before="60" w:after="60"/>
              <w:pPrChange w:id="1233"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34"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35" w:author="Abdul Rehman Pirzado" w:date="2014-05-27T14:39:00Z">
                <w:pPr/>
              </w:pPrChange>
            </w:pPr>
            <w:r w:rsidRPr="00AD63F2">
              <w:rPr>
                <w:bCs/>
                <w:sz w:val="18"/>
                <w:szCs w:val="18"/>
              </w:rPr>
              <w:t xml:space="preserve">Zoonoses </w:t>
            </w:r>
          </w:p>
          <w:p w:rsidR="0092576F" w:rsidRPr="00AD63F2" w:rsidRDefault="0092576F">
            <w:pPr>
              <w:spacing w:before="60" w:after="60"/>
              <w:rPr>
                <w:bCs/>
                <w:sz w:val="18"/>
                <w:szCs w:val="18"/>
              </w:rPr>
              <w:pPrChange w:id="1236" w:author="Abdul Rehman Pirzado" w:date="2014-05-27T14:39:00Z">
                <w:pPr/>
              </w:pPrChange>
            </w:pPr>
            <w:r w:rsidRPr="00AD63F2">
              <w:rPr>
                <w:bCs/>
                <w:sz w:val="18"/>
                <w:szCs w:val="18"/>
              </w:rPr>
              <w:t xml:space="preserve">Viral (Rabies, Yellow fever)   </w:t>
            </w:r>
          </w:p>
        </w:tc>
        <w:tc>
          <w:tcPr>
            <w:tcW w:w="1425" w:type="dxa"/>
            <w:shd w:val="clear" w:color="auto" w:fill="auto"/>
          </w:tcPr>
          <w:p w:rsidR="0092576F" w:rsidRPr="00AD63F2" w:rsidRDefault="0092576F">
            <w:pPr>
              <w:spacing w:before="60" w:after="60"/>
              <w:rPr>
                <w:sz w:val="18"/>
                <w:szCs w:val="18"/>
              </w:rPr>
              <w:pPrChange w:id="1237"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38"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3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40"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41" w:author="Abdul Rehman Pirzado" w:date="2014-05-27T14:39:00Z">
                <w:pPr>
                  <w:tabs>
                    <w:tab w:val="left" w:pos="1915"/>
                  </w:tabs>
                  <w:spacing w:line="360" w:lineRule="auto"/>
                </w:pPr>
              </w:pPrChange>
            </w:pPr>
            <w:r w:rsidRPr="00AD63F2">
              <w:rPr>
                <w:sz w:val="18"/>
                <w:szCs w:val="18"/>
              </w:rPr>
              <w:t>20-03-14</w:t>
            </w:r>
          </w:p>
        </w:tc>
        <w:tc>
          <w:tcPr>
            <w:tcW w:w="1411" w:type="dxa"/>
            <w:shd w:val="clear" w:color="auto" w:fill="auto"/>
            <w:vAlign w:val="center"/>
          </w:tcPr>
          <w:p w:rsidR="0092576F" w:rsidRPr="00AD63F2" w:rsidRDefault="0092576F">
            <w:pPr>
              <w:spacing w:before="60" w:after="60"/>
              <w:pPrChange w:id="1242"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43"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44" w:author="Abdul Rehman Pirzado" w:date="2014-05-27T14:39:00Z">
                <w:pPr/>
              </w:pPrChange>
            </w:pPr>
            <w:r w:rsidRPr="00AD63F2">
              <w:rPr>
                <w:bCs/>
                <w:sz w:val="18"/>
                <w:szCs w:val="18"/>
              </w:rPr>
              <w:t xml:space="preserve">Bacterial (Brecellosis, Plague, Human salmonellosis)  </w:t>
            </w:r>
            <w:r w:rsidRPr="00AD63F2">
              <w:rPr>
                <w:b/>
                <w:sz w:val="18"/>
                <w:szCs w:val="18"/>
              </w:rPr>
              <w:t xml:space="preserve"> </w:t>
            </w:r>
          </w:p>
        </w:tc>
        <w:tc>
          <w:tcPr>
            <w:tcW w:w="1425" w:type="dxa"/>
            <w:shd w:val="clear" w:color="auto" w:fill="auto"/>
          </w:tcPr>
          <w:p w:rsidR="0092576F" w:rsidRPr="00AD63F2" w:rsidRDefault="0092576F">
            <w:pPr>
              <w:spacing w:before="60" w:after="60"/>
              <w:rPr>
                <w:sz w:val="18"/>
                <w:szCs w:val="18"/>
              </w:rPr>
              <w:pPrChange w:id="1245"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46"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4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48"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49" w:author="Abdul Rehman Pirzado" w:date="2014-05-27T14:39:00Z">
                <w:pPr>
                  <w:tabs>
                    <w:tab w:val="left" w:pos="1915"/>
                  </w:tabs>
                  <w:spacing w:line="360" w:lineRule="auto"/>
                </w:pPr>
              </w:pPrChange>
            </w:pPr>
            <w:r w:rsidRPr="00AD63F2">
              <w:rPr>
                <w:sz w:val="18"/>
                <w:szCs w:val="18"/>
              </w:rPr>
              <w:t>24-03-14</w:t>
            </w:r>
          </w:p>
        </w:tc>
        <w:tc>
          <w:tcPr>
            <w:tcW w:w="1411" w:type="dxa"/>
            <w:shd w:val="clear" w:color="auto" w:fill="auto"/>
            <w:vAlign w:val="center"/>
          </w:tcPr>
          <w:p w:rsidR="0092576F" w:rsidRPr="00AD63F2" w:rsidRDefault="0092576F">
            <w:pPr>
              <w:spacing w:before="60" w:after="60"/>
              <w:pPrChange w:id="1250"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51"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52" w:author="Abdul Rehman Pirzado" w:date="2014-05-27T14:39:00Z">
                <w:pPr/>
              </w:pPrChange>
            </w:pPr>
            <w:r w:rsidRPr="00AD63F2">
              <w:rPr>
                <w:bCs/>
                <w:sz w:val="18"/>
                <w:szCs w:val="18"/>
              </w:rPr>
              <w:t xml:space="preserve">Rickettsial Diseases (Scrubdyphus, Murine typhus, Tick typhus)   </w:t>
            </w:r>
          </w:p>
        </w:tc>
        <w:tc>
          <w:tcPr>
            <w:tcW w:w="1425" w:type="dxa"/>
            <w:shd w:val="clear" w:color="auto" w:fill="auto"/>
          </w:tcPr>
          <w:p w:rsidR="0092576F" w:rsidRPr="00AD63F2" w:rsidRDefault="0092576F">
            <w:pPr>
              <w:spacing w:before="60" w:after="60"/>
              <w:rPr>
                <w:sz w:val="18"/>
                <w:szCs w:val="18"/>
              </w:rPr>
              <w:pPrChange w:id="1253"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54"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5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56"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57" w:author="Abdul Rehman Pirzado" w:date="2014-05-27T14:39:00Z">
                <w:pPr>
                  <w:tabs>
                    <w:tab w:val="left" w:pos="1915"/>
                  </w:tabs>
                  <w:spacing w:line="360" w:lineRule="auto"/>
                </w:pPr>
              </w:pPrChange>
            </w:pPr>
            <w:r w:rsidRPr="00AD63F2">
              <w:rPr>
                <w:sz w:val="18"/>
                <w:szCs w:val="18"/>
              </w:rPr>
              <w:t>25-03-14</w:t>
            </w:r>
          </w:p>
        </w:tc>
        <w:tc>
          <w:tcPr>
            <w:tcW w:w="1411" w:type="dxa"/>
            <w:shd w:val="clear" w:color="auto" w:fill="auto"/>
            <w:vAlign w:val="center"/>
          </w:tcPr>
          <w:p w:rsidR="0092576F" w:rsidRPr="00AD63F2" w:rsidRDefault="0092576F">
            <w:pPr>
              <w:spacing w:before="60" w:after="60"/>
              <w:pPrChange w:id="1258"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59"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60" w:author="Abdul Rehman Pirzado" w:date="2014-05-27T14:39:00Z">
                <w:pPr/>
              </w:pPrChange>
            </w:pPr>
            <w:r w:rsidRPr="00AD63F2">
              <w:rPr>
                <w:bCs/>
                <w:sz w:val="18"/>
                <w:szCs w:val="18"/>
              </w:rPr>
              <w:t>Parasitic (Leishamianis, Taeniasis)</w:t>
            </w:r>
          </w:p>
        </w:tc>
        <w:tc>
          <w:tcPr>
            <w:tcW w:w="1425" w:type="dxa"/>
            <w:shd w:val="clear" w:color="auto" w:fill="auto"/>
          </w:tcPr>
          <w:p w:rsidR="0092576F" w:rsidRPr="00AD63F2" w:rsidRDefault="0092576F">
            <w:pPr>
              <w:spacing w:before="60" w:after="60"/>
              <w:rPr>
                <w:sz w:val="18"/>
                <w:szCs w:val="18"/>
              </w:rPr>
              <w:pPrChange w:id="1261"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62"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6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64"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65" w:author="Abdul Rehman Pirzado" w:date="2014-05-27T14:39:00Z">
                <w:pPr>
                  <w:tabs>
                    <w:tab w:val="left" w:pos="1915"/>
                  </w:tabs>
                  <w:spacing w:line="360" w:lineRule="auto"/>
                </w:pPr>
              </w:pPrChange>
            </w:pPr>
            <w:r w:rsidRPr="00AD63F2">
              <w:rPr>
                <w:sz w:val="18"/>
                <w:szCs w:val="18"/>
              </w:rPr>
              <w:t>26-03-14</w:t>
            </w:r>
          </w:p>
        </w:tc>
        <w:tc>
          <w:tcPr>
            <w:tcW w:w="1411" w:type="dxa"/>
            <w:shd w:val="clear" w:color="auto" w:fill="auto"/>
            <w:vAlign w:val="center"/>
          </w:tcPr>
          <w:p w:rsidR="0092576F" w:rsidRPr="00AD63F2" w:rsidRDefault="0092576F">
            <w:pPr>
              <w:spacing w:before="60" w:after="60"/>
              <w:pPrChange w:id="1266"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67"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68" w:author="Abdul Rehman Pirzado" w:date="2014-05-27T14:39:00Z">
                <w:pPr/>
              </w:pPrChange>
            </w:pPr>
            <w:r w:rsidRPr="00AD63F2">
              <w:rPr>
                <w:bCs/>
                <w:sz w:val="18"/>
                <w:szCs w:val="18"/>
              </w:rPr>
              <w:t>Trachoma</w:t>
            </w:r>
          </w:p>
        </w:tc>
        <w:tc>
          <w:tcPr>
            <w:tcW w:w="1425" w:type="dxa"/>
            <w:shd w:val="clear" w:color="auto" w:fill="auto"/>
          </w:tcPr>
          <w:p w:rsidR="0092576F" w:rsidRPr="00AD63F2" w:rsidRDefault="0092576F">
            <w:pPr>
              <w:spacing w:before="60" w:after="60"/>
              <w:rPr>
                <w:sz w:val="18"/>
                <w:szCs w:val="18"/>
              </w:rPr>
              <w:pPrChange w:id="1269"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70"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7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72"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73" w:author="Abdul Rehman Pirzado" w:date="2014-05-27T14:39:00Z">
                <w:pPr>
                  <w:tabs>
                    <w:tab w:val="left" w:pos="1915"/>
                  </w:tabs>
                  <w:spacing w:line="360" w:lineRule="auto"/>
                </w:pPr>
              </w:pPrChange>
            </w:pPr>
            <w:r w:rsidRPr="00AD63F2">
              <w:rPr>
                <w:sz w:val="18"/>
                <w:szCs w:val="18"/>
              </w:rPr>
              <w:t>27-03-14</w:t>
            </w:r>
          </w:p>
        </w:tc>
        <w:tc>
          <w:tcPr>
            <w:tcW w:w="1411" w:type="dxa"/>
            <w:shd w:val="clear" w:color="auto" w:fill="auto"/>
            <w:vAlign w:val="center"/>
          </w:tcPr>
          <w:p w:rsidR="0092576F" w:rsidRPr="00AD63F2" w:rsidRDefault="0092576F">
            <w:pPr>
              <w:spacing w:before="60" w:after="60"/>
              <w:pPrChange w:id="1274"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75"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76" w:author="Abdul Rehman Pirzado" w:date="2014-05-27T14:39:00Z">
                <w:pPr/>
              </w:pPrChange>
            </w:pPr>
            <w:r w:rsidRPr="00AD63F2">
              <w:rPr>
                <w:bCs/>
                <w:sz w:val="18"/>
                <w:szCs w:val="18"/>
              </w:rPr>
              <w:t>Tetanus</w:t>
            </w:r>
          </w:p>
        </w:tc>
        <w:tc>
          <w:tcPr>
            <w:tcW w:w="1425" w:type="dxa"/>
            <w:shd w:val="clear" w:color="auto" w:fill="auto"/>
          </w:tcPr>
          <w:p w:rsidR="0092576F" w:rsidRPr="00AD63F2" w:rsidRDefault="0092576F">
            <w:pPr>
              <w:spacing w:before="60" w:after="60"/>
              <w:rPr>
                <w:sz w:val="18"/>
                <w:szCs w:val="18"/>
              </w:rPr>
              <w:pPrChange w:id="1277"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78"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7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80"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81" w:author="Abdul Rehman Pirzado" w:date="2014-05-27T14:39:00Z">
                <w:pPr>
                  <w:tabs>
                    <w:tab w:val="left" w:pos="1915"/>
                  </w:tabs>
                  <w:spacing w:line="360" w:lineRule="auto"/>
                </w:pPr>
              </w:pPrChange>
            </w:pPr>
            <w:r w:rsidRPr="00AD63F2">
              <w:rPr>
                <w:sz w:val="18"/>
                <w:szCs w:val="18"/>
              </w:rPr>
              <w:t>31-03-14</w:t>
            </w:r>
          </w:p>
        </w:tc>
        <w:tc>
          <w:tcPr>
            <w:tcW w:w="1411" w:type="dxa"/>
            <w:shd w:val="clear" w:color="auto" w:fill="auto"/>
            <w:vAlign w:val="center"/>
          </w:tcPr>
          <w:p w:rsidR="0092576F" w:rsidRPr="00AD63F2" w:rsidRDefault="0092576F">
            <w:pPr>
              <w:spacing w:before="60" w:after="60"/>
              <w:pPrChange w:id="1282"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83"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84" w:author="Abdul Rehman Pirzado" w:date="2014-05-27T14:39:00Z">
                <w:pPr/>
              </w:pPrChange>
            </w:pPr>
            <w:r w:rsidRPr="00AD63F2">
              <w:rPr>
                <w:bCs/>
                <w:sz w:val="18"/>
                <w:szCs w:val="18"/>
              </w:rPr>
              <w:t>Leprosy</w:t>
            </w:r>
          </w:p>
        </w:tc>
        <w:tc>
          <w:tcPr>
            <w:tcW w:w="1425" w:type="dxa"/>
            <w:shd w:val="clear" w:color="auto" w:fill="auto"/>
          </w:tcPr>
          <w:p w:rsidR="0092576F" w:rsidRPr="00AD63F2" w:rsidRDefault="0092576F">
            <w:pPr>
              <w:spacing w:before="60" w:after="60"/>
              <w:rPr>
                <w:sz w:val="18"/>
                <w:szCs w:val="18"/>
              </w:rPr>
              <w:pPrChange w:id="1285"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86"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8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88"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89" w:author="Abdul Rehman Pirzado" w:date="2014-05-27T14:39:00Z">
                <w:pPr>
                  <w:tabs>
                    <w:tab w:val="left" w:pos="1915"/>
                  </w:tabs>
                  <w:spacing w:line="360" w:lineRule="auto"/>
                </w:pPr>
              </w:pPrChange>
            </w:pPr>
            <w:r w:rsidRPr="00AD63F2">
              <w:rPr>
                <w:sz w:val="18"/>
                <w:szCs w:val="18"/>
              </w:rPr>
              <w:t>01-04-14</w:t>
            </w:r>
          </w:p>
        </w:tc>
        <w:tc>
          <w:tcPr>
            <w:tcW w:w="1411" w:type="dxa"/>
            <w:shd w:val="clear" w:color="auto" w:fill="auto"/>
            <w:vAlign w:val="center"/>
          </w:tcPr>
          <w:p w:rsidR="0092576F" w:rsidRPr="00AD63F2" w:rsidRDefault="0092576F">
            <w:pPr>
              <w:spacing w:before="60" w:after="60"/>
              <w:pPrChange w:id="1290"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91"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292" w:author="Abdul Rehman Pirzado" w:date="2014-05-27T14:39:00Z">
                <w:pPr/>
              </w:pPrChange>
            </w:pPr>
            <w:r w:rsidRPr="00AD63F2">
              <w:rPr>
                <w:bCs/>
                <w:sz w:val="18"/>
                <w:szCs w:val="18"/>
              </w:rPr>
              <w:t xml:space="preserve">Sexual Transmitted Diseases (STDs)    </w:t>
            </w:r>
            <w:r w:rsidRPr="00AD63F2">
              <w:rPr>
                <w:b/>
                <w:sz w:val="18"/>
                <w:szCs w:val="18"/>
              </w:rPr>
              <w:t xml:space="preserve"> </w:t>
            </w:r>
          </w:p>
        </w:tc>
        <w:tc>
          <w:tcPr>
            <w:tcW w:w="1425" w:type="dxa"/>
            <w:shd w:val="clear" w:color="auto" w:fill="auto"/>
          </w:tcPr>
          <w:p w:rsidR="0092576F" w:rsidRPr="00AD63F2" w:rsidRDefault="0092576F">
            <w:pPr>
              <w:spacing w:before="60" w:after="60"/>
              <w:rPr>
                <w:sz w:val="18"/>
                <w:szCs w:val="18"/>
              </w:rPr>
              <w:pPrChange w:id="1293"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294"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29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296"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297" w:author="Abdul Rehman Pirzado" w:date="2014-05-27T14:39:00Z">
                <w:pPr>
                  <w:tabs>
                    <w:tab w:val="left" w:pos="1915"/>
                  </w:tabs>
                  <w:spacing w:line="360" w:lineRule="auto"/>
                </w:pPr>
              </w:pPrChange>
            </w:pPr>
            <w:r w:rsidRPr="00AD63F2">
              <w:rPr>
                <w:sz w:val="18"/>
                <w:szCs w:val="18"/>
              </w:rPr>
              <w:t>02-04-14</w:t>
            </w:r>
          </w:p>
        </w:tc>
        <w:tc>
          <w:tcPr>
            <w:tcW w:w="1411" w:type="dxa"/>
            <w:shd w:val="clear" w:color="auto" w:fill="auto"/>
            <w:vAlign w:val="center"/>
          </w:tcPr>
          <w:p w:rsidR="0092576F" w:rsidRPr="00AD63F2" w:rsidRDefault="0092576F">
            <w:pPr>
              <w:spacing w:before="60" w:after="60"/>
              <w:pPrChange w:id="1298"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299"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00" w:author="Abdul Rehman Pirzado" w:date="2014-05-27T14:39:00Z">
                <w:pPr/>
              </w:pPrChange>
            </w:pPr>
            <w:r w:rsidRPr="00AD63F2">
              <w:rPr>
                <w:bCs/>
                <w:sz w:val="18"/>
                <w:szCs w:val="18"/>
              </w:rPr>
              <w:t>AIDS</w:t>
            </w:r>
          </w:p>
        </w:tc>
        <w:tc>
          <w:tcPr>
            <w:tcW w:w="1425" w:type="dxa"/>
            <w:shd w:val="clear" w:color="auto" w:fill="auto"/>
          </w:tcPr>
          <w:p w:rsidR="0092576F" w:rsidRPr="00AD63F2" w:rsidRDefault="0092576F">
            <w:pPr>
              <w:spacing w:before="60" w:after="60"/>
              <w:rPr>
                <w:sz w:val="18"/>
                <w:szCs w:val="18"/>
              </w:rPr>
              <w:pPrChange w:id="1301"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02"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0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04"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05" w:author="Abdul Rehman Pirzado" w:date="2014-05-27T14:39:00Z">
                <w:pPr>
                  <w:tabs>
                    <w:tab w:val="left" w:pos="1915"/>
                  </w:tabs>
                  <w:spacing w:line="360" w:lineRule="auto"/>
                </w:pPr>
              </w:pPrChange>
            </w:pPr>
            <w:r w:rsidRPr="00AD63F2">
              <w:rPr>
                <w:sz w:val="18"/>
                <w:szCs w:val="18"/>
              </w:rPr>
              <w:t>03-04-14</w:t>
            </w:r>
          </w:p>
        </w:tc>
        <w:tc>
          <w:tcPr>
            <w:tcW w:w="1411" w:type="dxa"/>
            <w:shd w:val="clear" w:color="auto" w:fill="auto"/>
            <w:vAlign w:val="center"/>
          </w:tcPr>
          <w:p w:rsidR="0092576F" w:rsidRPr="00AD63F2" w:rsidRDefault="0092576F">
            <w:pPr>
              <w:spacing w:before="60" w:after="60"/>
              <w:pPrChange w:id="1306"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07"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08" w:author="Abdul Rehman Pirzado" w:date="2014-05-27T14:39:00Z">
                <w:pPr/>
              </w:pPrChange>
            </w:pPr>
            <w:r w:rsidRPr="00AD63F2">
              <w:rPr>
                <w:bCs/>
                <w:sz w:val="18"/>
                <w:szCs w:val="18"/>
              </w:rPr>
              <w:t>Non communicable Diseases (Introduction )</w:t>
            </w:r>
          </w:p>
        </w:tc>
        <w:tc>
          <w:tcPr>
            <w:tcW w:w="1425" w:type="dxa"/>
            <w:shd w:val="clear" w:color="auto" w:fill="auto"/>
          </w:tcPr>
          <w:p w:rsidR="0092576F" w:rsidRPr="00AD63F2" w:rsidRDefault="0092576F">
            <w:pPr>
              <w:spacing w:before="60" w:after="60"/>
              <w:rPr>
                <w:sz w:val="18"/>
                <w:szCs w:val="18"/>
              </w:rPr>
              <w:pPrChange w:id="1309"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10"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1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12"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13" w:author="Abdul Rehman Pirzado" w:date="2014-05-27T14:39:00Z">
                <w:pPr>
                  <w:tabs>
                    <w:tab w:val="left" w:pos="1915"/>
                  </w:tabs>
                  <w:spacing w:line="360" w:lineRule="auto"/>
                </w:pPr>
              </w:pPrChange>
            </w:pPr>
            <w:r w:rsidRPr="00AD63F2">
              <w:rPr>
                <w:sz w:val="18"/>
                <w:szCs w:val="18"/>
              </w:rPr>
              <w:t>07-04-14</w:t>
            </w:r>
          </w:p>
        </w:tc>
        <w:tc>
          <w:tcPr>
            <w:tcW w:w="1411" w:type="dxa"/>
            <w:shd w:val="clear" w:color="auto" w:fill="auto"/>
            <w:vAlign w:val="center"/>
          </w:tcPr>
          <w:p w:rsidR="0092576F" w:rsidRPr="00AD63F2" w:rsidRDefault="0092576F">
            <w:pPr>
              <w:spacing w:before="60" w:after="60"/>
              <w:pPrChange w:id="1314"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15"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16" w:author="Abdul Rehman Pirzado" w:date="2014-05-27T14:39:00Z">
                <w:pPr/>
              </w:pPrChange>
            </w:pPr>
            <w:r w:rsidRPr="00AD63F2">
              <w:rPr>
                <w:bCs/>
                <w:sz w:val="18"/>
                <w:szCs w:val="18"/>
              </w:rPr>
              <w:t>Coronary Heart Disease</w:t>
            </w:r>
          </w:p>
        </w:tc>
        <w:tc>
          <w:tcPr>
            <w:tcW w:w="1425" w:type="dxa"/>
            <w:shd w:val="clear" w:color="auto" w:fill="auto"/>
          </w:tcPr>
          <w:p w:rsidR="0092576F" w:rsidRPr="00AD63F2" w:rsidRDefault="0092576F">
            <w:pPr>
              <w:spacing w:before="60" w:after="60"/>
              <w:rPr>
                <w:sz w:val="18"/>
                <w:szCs w:val="18"/>
              </w:rPr>
              <w:pPrChange w:id="1317"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18"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1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20"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21" w:author="Abdul Rehman Pirzado" w:date="2014-05-27T14:39:00Z">
                <w:pPr>
                  <w:tabs>
                    <w:tab w:val="left" w:pos="1915"/>
                  </w:tabs>
                  <w:spacing w:line="360" w:lineRule="auto"/>
                </w:pPr>
              </w:pPrChange>
            </w:pPr>
            <w:r w:rsidRPr="00AD63F2">
              <w:rPr>
                <w:sz w:val="18"/>
                <w:szCs w:val="18"/>
              </w:rPr>
              <w:t>08-04-14</w:t>
            </w:r>
          </w:p>
        </w:tc>
        <w:tc>
          <w:tcPr>
            <w:tcW w:w="1411" w:type="dxa"/>
            <w:shd w:val="clear" w:color="auto" w:fill="auto"/>
            <w:vAlign w:val="center"/>
          </w:tcPr>
          <w:p w:rsidR="0092576F" w:rsidRPr="00AD63F2" w:rsidRDefault="0092576F">
            <w:pPr>
              <w:spacing w:before="60" w:after="60"/>
              <w:pPrChange w:id="1322"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23"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24" w:author="Abdul Rehman Pirzado" w:date="2014-05-27T14:39:00Z">
                <w:pPr/>
              </w:pPrChange>
            </w:pPr>
            <w:r w:rsidRPr="00AD63F2">
              <w:rPr>
                <w:bCs/>
                <w:sz w:val="18"/>
                <w:szCs w:val="18"/>
              </w:rPr>
              <w:t xml:space="preserve">Hypertension </w:t>
            </w:r>
          </w:p>
        </w:tc>
        <w:tc>
          <w:tcPr>
            <w:tcW w:w="1425" w:type="dxa"/>
            <w:shd w:val="clear" w:color="auto" w:fill="auto"/>
          </w:tcPr>
          <w:p w:rsidR="0092576F" w:rsidRPr="00AD63F2" w:rsidRDefault="0092576F">
            <w:pPr>
              <w:spacing w:before="60" w:after="60"/>
              <w:rPr>
                <w:sz w:val="18"/>
                <w:szCs w:val="18"/>
              </w:rPr>
              <w:pPrChange w:id="1325"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26"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2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28"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29" w:author="Abdul Rehman Pirzado" w:date="2014-05-27T14:39:00Z">
                <w:pPr>
                  <w:tabs>
                    <w:tab w:val="left" w:pos="1915"/>
                  </w:tabs>
                  <w:spacing w:line="360" w:lineRule="auto"/>
                </w:pPr>
              </w:pPrChange>
            </w:pPr>
            <w:r w:rsidRPr="00AD63F2">
              <w:rPr>
                <w:sz w:val="18"/>
                <w:szCs w:val="18"/>
              </w:rPr>
              <w:t>09-04-14</w:t>
            </w:r>
          </w:p>
        </w:tc>
        <w:tc>
          <w:tcPr>
            <w:tcW w:w="1411" w:type="dxa"/>
            <w:shd w:val="clear" w:color="auto" w:fill="auto"/>
            <w:vAlign w:val="center"/>
          </w:tcPr>
          <w:p w:rsidR="0092576F" w:rsidRPr="00AD63F2" w:rsidRDefault="0092576F">
            <w:pPr>
              <w:spacing w:before="60" w:after="60"/>
              <w:pPrChange w:id="1330"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31"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32" w:author="Abdul Rehman Pirzado" w:date="2014-05-27T14:39:00Z">
                <w:pPr/>
              </w:pPrChange>
            </w:pPr>
            <w:r w:rsidRPr="00AD63F2">
              <w:rPr>
                <w:bCs/>
                <w:sz w:val="18"/>
                <w:szCs w:val="18"/>
              </w:rPr>
              <w:t xml:space="preserve">Diabetes Mellitus </w:t>
            </w:r>
          </w:p>
        </w:tc>
        <w:tc>
          <w:tcPr>
            <w:tcW w:w="1425" w:type="dxa"/>
            <w:shd w:val="clear" w:color="auto" w:fill="auto"/>
          </w:tcPr>
          <w:p w:rsidR="0092576F" w:rsidRPr="00AD63F2" w:rsidRDefault="0092576F">
            <w:pPr>
              <w:spacing w:before="60" w:after="60"/>
              <w:rPr>
                <w:sz w:val="18"/>
                <w:szCs w:val="18"/>
              </w:rPr>
              <w:pPrChange w:id="1333"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34"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3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36"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37" w:author="Abdul Rehman Pirzado" w:date="2014-05-27T14:39:00Z">
                <w:pPr>
                  <w:tabs>
                    <w:tab w:val="left" w:pos="1915"/>
                  </w:tabs>
                  <w:spacing w:line="360" w:lineRule="auto"/>
                </w:pPr>
              </w:pPrChange>
            </w:pPr>
            <w:r w:rsidRPr="00AD63F2">
              <w:rPr>
                <w:sz w:val="18"/>
                <w:szCs w:val="18"/>
              </w:rPr>
              <w:t>10-04-14</w:t>
            </w:r>
          </w:p>
        </w:tc>
        <w:tc>
          <w:tcPr>
            <w:tcW w:w="1411" w:type="dxa"/>
            <w:shd w:val="clear" w:color="auto" w:fill="auto"/>
            <w:vAlign w:val="center"/>
          </w:tcPr>
          <w:p w:rsidR="0092576F" w:rsidRPr="00AD63F2" w:rsidRDefault="0092576F">
            <w:pPr>
              <w:spacing w:before="60" w:after="60"/>
              <w:pPrChange w:id="1338"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39"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40" w:author="Abdul Rehman Pirzado" w:date="2014-05-27T14:39:00Z">
                <w:pPr/>
              </w:pPrChange>
            </w:pPr>
            <w:r w:rsidRPr="00AD63F2">
              <w:rPr>
                <w:bCs/>
                <w:sz w:val="18"/>
                <w:szCs w:val="18"/>
              </w:rPr>
              <w:t>Blindness</w:t>
            </w:r>
          </w:p>
        </w:tc>
        <w:tc>
          <w:tcPr>
            <w:tcW w:w="1425" w:type="dxa"/>
            <w:shd w:val="clear" w:color="auto" w:fill="auto"/>
          </w:tcPr>
          <w:p w:rsidR="0092576F" w:rsidRPr="00AD63F2" w:rsidRDefault="0092576F">
            <w:pPr>
              <w:spacing w:before="60" w:after="60"/>
              <w:rPr>
                <w:sz w:val="18"/>
                <w:szCs w:val="18"/>
              </w:rPr>
              <w:pPrChange w:id="1341"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42"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4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44"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45" w:author="Abdul Rehman Pirzado" w:date="2014-05-27T14:39:00Z">
                <w:pPr>
                  <w:tabs>
                    <w:tab w:val="left" w:pos="1915"/>
                  </w:tabs>
                  <w:spacing w:line="360" w:lineRule="auto"/>
                </w:pPr>
              </w:pPrChange>
            </w:pPr>
            <w:r w:rsidRPr="00AD63F2">
              <w:rPr>
                <w:sz w:val="18"/>
                <w:szCs w:val="18"/>
              </w:rPr>
              <w:t>14-04-14</w:t>
            </w:r>
          </w:p>
        </w:tc>
        <w:tc>
          <w:tcPr>
            <w:tcW w:w="1411" w:type="dxa"/>
            <w:shd w:val="clear" w:color="auto" w:fill="auto"/>
            <w:vAlign w:val="center"/>
          </w:tcPr>
          <w:p w:rsidR="0092576F" w:rsidRPr="00AD63F2" w:rsidRDefault="0092576F">
            <w:pPr>
              <w:spacing w:before="60" w:after="60"/>
              <w:pPrChange w:id="1346"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47"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48" w:author="Abdul Rehman Pirzado" w:date="2014-05-27T14:39:00Z">
                <w:pPr/>
              </w:pPrChange>
            </w:pPr>
            <w:r w:rsidRPr="00AD63F2">
              <w:rPr>
                <w:bCs/>
                <w:sz w:val="18"/>
                <w:szCs w:val="18"/>
              </w:rPr>
              <w:t>Accidents</w:t>
            </w:r>
          </w:p>
        </w:tc>
        <w:tc>
          <w:tcPr>
            <w:tcW w:w="1425" w:type="dxa"/>
            <w:shd w:val="clear" w:color="auto" w:fill="auto"/>
          </w:tcPr>
          <w:p w:rsidR="0092576F" w:rsidRPr="00AD63F2" w:rsidRDefault="0092576F">
            <w:pPr>
              <w:spacing w:before="60" w:after="60"/>
              <w:rPr>
                <w:sz w:val="18"/>
                <w:szCs w:val="18"/>
              </w:rPr>
              <w:pPrChange w:id="1349"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50"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5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52"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53" w:author="Abdul Rehman Pirzado" w:date="2014-05-27T14:39:00Z">
                <w:pPr>
                  <w:tabs>
                    <w:tab w:val="left" w:pos="1915"/>
                  </w:tabs>
                  <w:spacing w:line="360" w:lineRule="auto"/>
                </w:pPr>
              </w:pPrChange>
            </w:pPr>
            <w:r w:rsidRPr="00AD63F2">
              <w:rPr>
                <w:sz w:val="18"/>
                <w:szCs w:val="18"/>
              </w:rPr>
              <w:t>15-04-14</w:t>
            </w:r>
          </w:p>
        </w:tc>
        <w:tc>
          <w:tcPr>
            <w:tcW w:w="1411" w:type="dxa"/>
            <w:shd w:val="clear" w:color="auto" w:fill="auto"/>
            <w:vAlign w:val="center"/>
          </w:tcPr>
          <w:p w:rsidR="0092576F" w:rsidRPr="00AD63F2" w:rsidRDefault="0092576F">
            <w:pPr>
              <w:spacing w:before="60" w:after="60"/>
              <w:pPrChange w:id="1354"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55"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56" w:author="Abdul Rehman Pirzado" w:date="2014-05-27T14:39:00Z">
                <w:pPr/>
              </w:pPrChange>
            </w:pPr>
            <w:r w:rsidRPr="00AD63F2">
              <w:rPr>
                <w:bCs/>
                <w:sz w:val="18"/>
                <w:szCs w:val="18"/>
              </w:rPr>
              <w:t>Cancers</w:t>
            </w:r>
          </w:p>
        </w:tc>
        <w:tc>
          <w:tcPr>
            <w:tcW w:w="1425" w:type="dxa"/>
            <w:shd w:val="clear" w:color="auto" w:fill="auto"/>
          </w:tcPr>
          <w:p w:rsidR="0092576F" w:rsidRPr="00AD63F2" w:rsidRDefault="0092576F">
            <w:pPr>
              <w:spacing w:before="60" w:after="60"/>
              <w:rPr>
                <w:sz w:val="18"/>
                <w:szCs w:val="18"/>
              </w:rPr>
              <w:pPrChange w:id="1357"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58"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5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60"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61" w:author="Abdul Rehman Pirzado" w:date="2014-05-27T14:39:00Z">
                <w:pPr>
                  <w:tabs>
                    <w:tab w:val="left" w:pos="1915"/>
                  </w:tabs>
                  <w:spacing w:line="360" w:lineRule="auto"/>
                </w:pPr>
              </w:pPrChange>
            </w:pPr>
            <w:r w:rsidRPr="00AD63F2">
              <w:rPr>
                <w:sz w:val="18"/>
                <w:szCs w:val="18"/>
              </w:rPr>
              <w:t>16-04-14</w:t>
            </w:r>
          </w:p>
        </w:tc>
        <w:tc>
          <w:tcPr>
            <w:tcW w:w="1411" w:type="dxa"/>
            <w:shd w:val="clear" w:color="auto" w:fill="auto"/>
            <w:vAlign w:val="center"/>
          </w:tcPr>
          <w:p w:rsidR="0092576F" w:rsidRPr="00AD63F2" w:rsidRDefault="0092576F">
            <w:pPr>
              <w:spacing w:before="60" w:after="60"/>
              <w:pPrChange w:id="1362"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63"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364" w:author="Abdul Rehman Pirzado" w:date="2014-05-27T14:39:00Z">
                <w:pPr/>
              </w:pPrChange>
            </w:pPr>
            <w:r w:rsidRPr="00AD63F2">
              <w:rPr>
                <w:bCs/>
                <w:sz w:val="18"/>
                <w:szCs w:val="18"/>
              </w:rPr>
              <w:t>Mental Health</w:t>
            </w:r>
          </w:p>
        </w:tc>
        <w:tc>
          <w:tcPr>
            <w:tcW w:w="1425" w:type="dxa"/>
            <w:shd w:val="clear" w:color="auto" w:fill="auto"/>
          </w:tcPr>
          <w:p w:rsidR="0092576F" w:rsidRPr="00AD63F2" w:rsidRDefault="0092576F">
            <w:pPr>
              <w:spacing w:before="60" w:after="60"/>
              <w:rPr>
                <w:sz w:val="18"/>
                <w:szCs w:val="18"/>
              </w:rPr>
              <w:pPrChange w:id="1365"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66"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6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68"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69" w:author="Abdul Rehman Pirzado" w:date="2014-05-27T14:39:00Z">
                <w:pPr>
                  <w:tabs>
                    <w:tab w:val="left" w:pos="1915"/>
                  </w:tabs>
                  <w:spacing w:line="360" w:lineRule="auto"/>
                </w:pPr>
              </w:pPrChange>
            </w:pPr>
            <w:r w:rsidRPr="00AD63F2">
              <w:rPr>
                <w:sz w:val="18"/>
                <w:szCs w:val="18"/>
              </w:rPr>
              <w:t>17-04-14</w:t>
            </w:r>
          </w:p>
        </w:tc>
        <w:tc>
          <w:tcPr>
            <w:tcW w:w="1411" w:type="dxa"/>
            <w:shd w:val="clear" w:color="auto" w:fill="auto"/>
            <w:vAlign w:val="center"/>
          </w:tcPr>
          <w:p w:rsidR="0092576F" w:rsidRPr="00AD63F2" w:rsidRDefault="0092576F">
            <w:pPr>
              <w:spacing w:before="60" w:after="60"/>
              <w:pPrChange w:id="1370"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71"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372" w:author="Abdul Rehman Pirzado" w:date="2014-05-27T14:39:00Z">
                <w:pPr/>
              </w:pPrChange>
            </w:pPr>
            <w:r w:rsidRPr="00AD63F2">
              <w:rPr>
                <w:bCs/>
                <w:sz w:val="18"/>
                <w:szCs w:val="18"/>
              </w:rPr>
              <w:t xml:space="preserve">IMNCI </w:t>
            </w:r>
            <w:r w:rsidRPr="00AD63F2">
              <w:rPr>
                <w:sz w:val="18"/>
                <w:szCs w:val="18"/>
              </w:rPr>
              <w:t>Major child health problems in developing countries / Pakistan</w:t>
            </w:r>
          </w:p>
        </w:tc>
        <w:tc>
          <w:tcPr>
            <w:tcW w:w="1425" w:type="dxa"/>
            <w:shd w:val="clear" w:color="auto" w:fill="auto"/>
          </w:tcPr>
          <w:p w:rsidR="0092576F" w:rsidRPr="00AD63F2" w:rsidRDefault="0092576F">
            <w:pPr>
              <w:spacing w:before="60" w:after="60"/>
              <w:rPr>
                <w:sz w:val="18"/>
                <w:szCs w:val="18"/>
              </w:rPr>
              <w:pPrChange w:id="1373"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74"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7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76"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77" w:author="Abdul Rehman Pirzado" w:date="2014-05-27T14:39:00Z">
                <w:pPr>
                  <w:tabs>
                    <w:tab w:val="left" w:pos="1915"/>
                  </w:tabs>
                  <w:spacing w:line="360" w:lineRule="auto"/>
                </w:pPr>
              </w:pPrChange>
            </w:pPr>
            <w:r w:rsidRPr="00AD63F2">
              <w:rPr>
                <w:sz w:val="18"/>
                <w:szCs w:val="18"/>
              </w:rPr>
              <w:t>21-04-14</w:t>
            </w:r>
          </w:p>
        </w:tc>
        <w:tc>
          <w:tcPr>
            <w:tcW w:w="1411" w:type="dxa"/>
            <w:shd w:val="clear" w:color="auto" w:fill="auto"/>
            <w:vAlign w:val="center"/>
          </w:tcPr>
          <w:p w:rsidR="0092576F" w:rsidRPr="00AD63F2" w:rsidRDefault="0092576F">
            <w:pPr>
              <w:spacing w:before="60" w:after="60"/>
              <w:pPrChange w:id="1378"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79"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380" w:author="Abdul Rehman Pirzado" w:date="2014-05-27T14:39:00Z">
                <w:pPr/>
              </w:pPrChange>
            </w:pPr>
            <w:r w:rsidRPr="00AD63F2">
              <w:rPr>
                <w:sz w:val="18"/>
                <w:szCs w:val="18"/>
              </w:rPr>
              <w:t>Introduction to IMNCI</w:t>
            </w:r>
          </w:p>
        </w:tc>
        <w:tc>
          <w:tcPr>
            <w:tcW w:w="1425" w:type="dxa"/>
            <w:shd w:val="clear" w:color="auto" w:fill="auto"/>
          </w:tcPr>
          <w:p w:rsidR="0092576F" w:rsidRPr="00AD63F2" w:rsidRDefault="0092576F">
            <w:pPr>
              <w:spacing w:before="60" w:after="60"/>
              <w:rPr>
                <w:sz w:val="18"/>
                <w:szCs w:val="18"/>
              </w:rPr>
              <w:pPrChange w:id="1381"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82"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8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84"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85" w:author="Abdul Rehman Pirzado" w:date="2014-05-27T14:39:00Z">
                <w:pPr>
                  <w:tabs>
                    <w:tab w:val="left" w:pos="1915"/>
                  </w:tabs>
                  <w:spacing w:line="360" w:lineRule="auto"/>
                </w:pPr>
              </w:pPrChange>
            </w:pPr>
            <w:r w:rsidRPr="00AD63F2">
              <w:rPr>
                <w:sz w:val="18"/>
                <w:szCs w:val="18"/>
              </w:rPr>
              <w:t>22-04-14</w:t>
            </w:r>
          </w:p>
        </w:tc>
        <w:tc>
          <w:tcPr>
            <w:tcW w:w="1411" w:type="dxa"/>
            <w:shd w:val="clear" w:color="auto" w:fill="auto"/>
            <w:vAlign w:val="center"/>
          </w:tcPr>
          <w:p w:rsidR="0092576F" w:rsidRPr="00AD63F2" w:rsidRDefault="0092576F">
            <w:pPr>
              <w:spacing w:before="60" w:after="60"/>
              <w:pPrChange w:id="1386"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87"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388" w:author="Abdul Rehman Pirzado" w:date="2014-05-27T14:39:00Z">
                <w:pPr/>
              </w:pPrChange>
            </w:pPr>
            <w:r w:rsidRPr="00AD63F2">
              <w:rPr>
                <w:sz w:val="18"/>
                <w:szCs w:val="18"/>
              </w:rPr>
              <w:t>Introduction to IMNCI- Community component</w:t>
            </w:r>
          </w:p>
        </w:tc>
        <w:tc>
          <w:tcPr>
            <w:tcW w:w="1425" w:type="dxa"/>
            <w:shd w:val="clear" w:color="auto" w:fill="auto"/>
          </w:tcPr>
          <w:p w:rsidR="0092576F" w:rsidRPr="00AD63F2" w:rsidRDefault="0092576F">
            <w:pPr>
              <w:spacing w:before="60" w:after="60"/>
              <w:rPr>
                <w:sz w:val="18"/>
                <w:szCs w:val="18"/>
              </w:rPr>
              <w:pPrChange w:id="1389"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90"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9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392"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393" w:author="Abdul Rehman Pirzado" w:date="2014-05-27T14:39:00Z">
                <w:pPr>
                  <w:tabs>
                    <w:tab w:val="left" w:pos="1915"/>
                  </w:tabs>
                  <w:spacing w:line="360" w:lineRule="auto"/>
                </w:pPr>
              </w:pPrChange>
            </w:pPr>
            <w:r w:rsidRPr="00AD63F2">
              <w:rPr>
                <w:sz w:val="18"/>
                <w:szCs w:val="18"/>
              </w:rPr>
              <w:t>23-04-14</w:t>
            </w:r>
          </w:p>
        </w:tc>
        <w:tc>
          <w:tcPr>
            <w:tcW w:w="1411" w:type="dxa"/>
            <w:shd w:val="clear" w:color="auto" w:fill="auto"/>
            <w:vAlign w:val="center"/>
          </w:tcPr>
          <w:p w:rsidR="0092576F" w:rsidRPr="00AD63F2" w:rsidRDefault="0092576F">
            <w:pPr>
              <w:spacing w:before="60" w:after="60"/>
              <w:pPrChange w:id="1394"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395"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396" w:author="Abdul Rehman Pirzado" w:date="2014-05-27T14:39:00Z">
                <w:pPr/>
              </w:pPrChange>
            </w:pPr>
            <w:r w:rsidRPr="00AD63F2">
              <w:rPr>
                <w:sz w:val="18"/>
                <w:szCs w:val="18"/>
              </w:rPr>
              <w:t>Introduction to IMNCI- Health system component</w:t>
            </w:r>
          </w:p>
        </w:tc>
        <w:tc>
          <w:tcPr>
            <w:tcW w:w="1425" w:type="dxa"/>
            <w:shd w:val="clear" w:color="auto" w:fill="auto"/>
          </w:tcPr>
          <w:p w:rsidR="0092576F" w:rsidRPr="00AD63F2" w:rsidRDefault="0092576F">
            <w:pPr>
              <w:spacing w:before="60" w:after="60"/>
              <w:rPr>
                <w:sz w:val="18"/>
                <w:szCs w:val="18"/>
              </w:rPr>
              <w:pPrChange w:id="1397"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398"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39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00"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01" w:author="Abdul Rehman Pirzado" w:date="2014-05-27T14:39:00Z">
                <w:pPr>
                  <w:tabs>
                    <w:tab w:val="left" w:pos="1915"/>
                  </w:tabs>
                  <w:spacing w:line="360" w:lineRule="auto"/>
                </w:pPr>
              </w:pPrChange>
            </w:pPr>
            <w:r w:rsidRPr="00AD63F2">
              <w:rPr>
                <w:sz w:val="18"/>
                <w:szCs w:val="18"/>
              </w:rPr>
              <w:t>24-04-14</w:t>
            </w:r>
          </w:p>
        </w:tc>
        <w:tc>
          <w:tcPr>
            <w:tcW w:w="1411" w:type="dxa"/>
            <w:shd w:val="clear" w:color="auto" w:fill="auto"/>
            <w:vAlign w:val="center"/>
          </w:tcPr>
          <w:p w:rsidR="0092576F" w:rsidRPr="00AD63F2" w:rsidRDefault="0092576F">
            <w:pPr>
              <w:spacing w:before="60" w:after="60"/>
              <w:pPrChange w:id="1402"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03"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04" w:author="Abdul Rehman Pirzado" w:date="2014-05-27T14:39:00Z">
                <w:pPr/>
              </w:pPrChange>
            </w:pPr>
            <w:r w:rsidRPr="00AD63F2">
              <w:rPr>
                <w:sz w:val="18"/>
                <w:szCs w:val="18"/>
              </w:rPr>
              <w:t>Overview case management – Young infant age less than  2 months</w:t>
            </w:r>
          </w:p>
        </w:tc>
        <w:tc>
          <w:tcPr>
            <w:tcW w:w="1425" w:type="dxa"/>
            <w:shd w:val="clear" w:color="auto" w:fill="auto"/>
          </w:tcPr>
          <w:p w:rsidR="0092576F" w:rsidRPr="00AD63F2" w:rsidRDefault="0092576F">
            <w:pPr>
              <w:spacing w:before="60" w:after="60"/>
              <w:rPr>
                <w:sz w:val="18"/>
                <w:szCs w:val="18"/>
              </w:rPr>
              <w:pPrChange w:id="1405"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06"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0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08"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09" w:author="Abdul Rehman Pirzado" w:date="2014-05-27T14:39:00Z">
                <w:pPr>
                  <w:tabs>
                    <w:tab w:val="left" w:pos="1915"/>
                  </w:tabs>
                  <w:spacing w:line="360" w:lineRule="auto"/>
                </w:pPr>
              </w:pPrChange>
            </w:pPr>
            <w:r w:rsidRPr="00AD63F2">
              <w:rPr>
                <w:sz w:val="18"/>
                <w:szCs w:val="18"/>
              </w:rPr>
              <w:t>28-04-14</w:t>
            </w:r>
          </w:p>
        </w:tc>
        <w:tc>
          <w:tcPr>
            <w:tcW w:w="1411" w:type="dxa"/>
            <w:shd w:val="clear" w:color="auto" w:fill="auto"/>
            <w:vAlign w:val="center"/>
          </w:tcPr>
          <w:p w:rsidR="0092576F" w:rsidRPr="00AD63F2" w:rsidRDefault="0092576F">
            <w:pPr>
              <w:spacing w:before="60" w:after="60"/>
              <w:pPrChange w:id="1410"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11"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12" w:author="Abdul Rehman Pirzado" w:date="2014-05-27T14:39:00Z">
                <w:pPr/>
              </w:pPrChange>
            </w:pPr>
            <w:r w:rsidRPr="00AD63F2">
              <w:rPr>
                <w:sz w:val="18"/>
                <w:szCs w:val="18"/>
              </w:rPr>
              <w:t>Overview IMNCI case management – age two months up to five years</w:t>
            </w:r>
          </w:p>
        </w:tc>
        <w:tc>
          <w:tcPr>
            <w:tcW w:w="1425" w:type="dxa"/>
            <w:shd w:val="clear" w:color="auto" w:fill="auto"/>
          </w:tcPr>
          <w:p w:rsidR="0092576F" w:rsidRPr="00AD63F2" w:rsidRDefault="0092576F">
            <w:pPr>
              <w:spacing w:before="60" w:after="60"/>
              <w:rPr>
                <w:sz w:val="18"/>
                <w:szCs w:val="18"/>
              </w:rPr>
              <w:pPrChange w:id="1413"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14"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1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16"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17" w:author="Abdul Rehman Pirzado" w:date="2014-05-27T14:39:00Z">
                <w:pPr>
                  <w:tabs>
                    <w:tab w:val="left" w:pos="1915"/>
                  </w:tabs>
                  <w:spacing w:line="360" w:lineRule="auto"/>
                </w:pPr>
              </w:pPrChange>
            </w:pPr>
            <w:r w:rsidRPr="00AD63F2">
              <w:rPr>
                <w:sz w:val="18"/>
                <w:szCs w:val="18"/>
              </w:rPr>
              <w:t>29-04-14</w:t>
            </w:r>
          </w:p>
        </w:tc>
        <w:tc>
          <w:tcPr>
            <w:tcW w:w="1411" w:type="dxa"/>
            <w:shd w:val="clear" w:color="auto" w:fill="auto"/>
            <w:vAlign w:val="center"/>
          </w:tcPr>
          <w:p w:rsidR="0092576F" w:rsidRPr="00AD63F2" w:rsidRDefault="0092576F">
            <w:pPr>
              <w:spacing w:before="60" w:after="60"/>
              <w:pPrChange w:id="1418"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19"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20" w:author="Abdul Rehman Pirzado" w:date="2014-05-27T14:39:00Z">
                <w:pPr/>
              </w:pPrChange>
            </w:pPr>
            <w:r w:rsidRPr="00AD63F2">
              <w:rPr>
                <w:sz w:val="18"/>
                <w:szCs w:val="18"/>
              </w:rPr>
              <w:t>Key family practices related to child care (household survey IMNCI)</w:t>
            </w:r>
          </w:p>
        </w:tc>
        <w:tc>
          <w:tcPr>
            <w:tcW w:w="1425" w:type="dxa"/>
            <w:shd w:val="clear" w:color="auto" w:fill="auto"/>
          </w:tcPr>
          <w:p w:rsidR="0092576F" w:rsidRPr="00AD63F2" w:rsidRDefault="0092576F">
            <w:pPr>
              <w:spacing w:before="60" w:after="60"/>
              <w:rPr>
                <w:sz w:val="18"/>
                <w:szCs w:val="18"/>
              </w:rPr>
              <w:pPrChange w:id="1421"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22"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2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24"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25" w:author="Abdul Rehman Pirzado" w:date="2014-05-27T14:39:00Z">
                <w:pPr>
                  <w:tabs>
                    <w:tab w:val="left" w:pos="1915"/>
                  </w:tabs>
                  <w:spacing w:line="360" w:lineRule="auto"/>
                </w:pPr>
              </w:pPrChange>
            </w:pPr>
            <w:r w:rsidRPr="00AD63F2">
              <w:rPr>
                <w:sz w:val="18"/>
                <w:szCs w:val="18"/>
              </w:rPr>
              <w:t>30-04-14</w:t>
            </w:r>
          </w:p>
        </w:tc>
        <w:tc>
          <w:tcPr>
            <w:tcW w:w="1411" w:type="dxa"/>
            <w:shd w:val="clear" w:color="auto" w:fill="auto"/>
            <w:vAlign w:val="center"/>
          </w:tcPr>
          <w:p w:rsidR="0092576F" w:rsidRPr="00AD63F2" w:rsidRDefault="0092576F">
            <w:pPr>
              <w:spacing w:before="60" w:after="60"/>
              <w:pPrChange w:id="1426"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27"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28" w:author="Abdul Rehman Pirzado" w:date="2014-05-27T14:39:00Z">
                <w:pPr/>
              </w:pPrChange>
            </w:pPr>
            <w:r w:rsidRPr="00AD63F2">
              <w:rPr>
                <w:sz w:val="18"/>
                <w:szCs w:val="18"/>
              </w:rPr>
              <w:t>Counseling the family and community</w:t>
            </w:r>
          </w:p>
        </w:tc>
        <w:tc>
          <w:tcPr>
            <w:tcW w:w="1425" w:type="dxa"/>
            <w:shd w:val="clear" w:color="auto" w:fill="auto"/>
          </w:tcPr>
          <w:p w:rsidR="0092576F" w:rsidRPr="00AD63F2" w:rsidRDefault="0092576F">
            <w:pPr>
              <w:spacing w:before="60" w:after="60"/>
              <w:rPr>
                <w:sz w:val="18"/>
                <w:szCs w:val="18"/>
              </w:rPr>
              <w:pPrChange w:id="1429"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30" w:author="Abdul Rehman Pirzado" w:date="2014-05-27T14:39:00Z">
                <w:pPr>
                  <w:tabs>
                    <w:tab w:val="left" w:pos="1915"/>
                  </w:tabs>
                  <w:spacing w:line="360" w:lineRule="auto"/>
                  <w:jc w:val="center"/>
                </w:pPr>
              </w:pPrChange>
            </w:pPr>
          </w:p>
        </w:tc>
      </w:tr>
    </w:tbl>
    <w:p w:rsidR="008634CC" w:rsidRPr="00AD63F2" w:rsidDel="00EF0B50" w:rsidRDefault="008634CC">
      <w:pPr>
        <w:spacing w:before="60" w:after="60"/>
        <w:rPr>
          <w:del w:id="1431" w:author="Abdul Rehman Pirzado" w:date="2014-05-27T14:39:00Z"/>
        </w:rPr>
        <w:pPrChange w:id="1432" w:author="Abdul Rehman Pirzado" w:date="2014-05-27T14:39:00Z">
          <w:pPr/>
        </w:pPrChange>
      </w:pPr>
    </w:p>
    <w:p w:rsidR="008634CC" w:rsidRPr="00AD63F2" w:rsidDel="00EF0B50" w:rsidRDefault="008634CC">
      <w:pPr>
        <w:spacing w:before="60" w:after="60"/>
        <w:rPr>
          <w:del w:id="1433" w:author="Abdul Rehman Pirzado" w:date="2014-05-27T14:39:00Z"/>
        </w:rPr>
        <w:pPrChange w:id="1434" w:author="Abdul Rehman Pirzado" w:date="2014-05-27T14:39:00Z">
          <w:pPr/>
        </w:pPrChange>
      </w:pPr>
    </w:p>
    <w:p w:rsidR="008634CC" w:rsidRPr="00AD63F2" w:rsidDel="00EF0B50" w:rsidRDefault="008634CC">
      <w:pPr>
        <w:spacing w:before="60" w:after="60"/>
        <w:rPr>
          <w:del w:id="1435" w:author="Abdul Rehman Pirzado" w:date="2014-05-27T14:39:00Z"/>
        </w:rPr>
        <w:pPrChange w:id="1436" w:author="Abdul Rehman Pirzado" w:date="2014-05-27T14:39:00Z">
          <w:pPr/>
        </w:pPrChange>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06"/>
        <w:gridCol w:w="1012"/>
        <w:gridCol w:w="1411"/>
        <w:gridCol w:w="1045"/>
        <w:gridCol w:w="2034"/>
        <w:gridCol w:w="1425"/>
        <w:gridCol w:w="2314"/>
      </w:tblGrid>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3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38"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39" w:author="Abdul Rehman Pirzado" w:date="2014-05-27T14:39:00Z">
                <w:pPr>
                  <w:tabs>
                    <w:tab w:val="left" w:pos="1915"/>
                  </w:tabs>
                  <w:spacing w:line="360" w:lineRule="auto"/>
                </w:pPr>
              </w:pPrChange>
            </w:pPr>
            <w:r w:rsidRPr="00AD63F2">
              <w:rPr>
                <w:sz w:val="18"/>
                <w:szCs w:val="18"/>
              </w:rPr>
              <w:t>01-05-14</w:t>
            </w:r>
          </w:p>
        </w:tc>
        <w:tc>
          <w:tcPr>
            <w:tcW w:w="1411" w:type="dxa"/>
            <w:shd w:val="clear" w:color="auto" w:fill="auto"/>
            <w:vAlign w:val="center"/>
          </w:tcPr>
          <w:p w:rsidR="0092576F" w:rsidRPr="00AD63F2" w:rsidRDefault="0092576F">
            <w:pPr>
              <w:spacing w:before="60" w:after="60"/>
              <w:pPrChange w:id="1440"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41"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sz w:val="18"/>
                <w:szCs w:val="18"/>
              </w:rPr>
              <w:pPrChange w:id="1442" w:author="Abdul Rehman Pirzado" w:date="2014-05-27T14:39:00Z">
                <w:pPr/>
              </w:pPrChange>
            </w:pPr>
            <w:r w:rsidRPr="00AD63F2">
              <w:rPr>
                <w:sz w:val="18"/>
                <w:szCs w:val="18"/>
              </w:rPr>
              <w:t xml:space="preserve">Fundamentals of developing </w:t>
            </w:r>
          </w:p>
        </w:tc>
        <w:tc>
          <w:tcPr>
            <w:tcW w:w="1425" w:type="dxa"/>
            <w:shd w:val="clear" w:color="auto" w:fill="auto"/>
          </w:tcPr>
          <w:p w:rsidR="0092576F" w:rsidRPr="00AD63F2" w:rsidRDefault="0092576F">
            <w:pPr>
              <w:spacing w:before="60" w:after="60"/>
              <w:rPr>
                <w:sz w:val="18"/>
                <w:szCs w:val="18"/>
              </w:rPr>
              <w:pPrChange w:id="1443"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44"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4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46"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47" w:author="Abdul Rehman Pirzado" w:date="2014-05-27T14:39:00Z">
                <w:pPr>
                  <w:tabs>
                    <w:tab w:val="left" w:pos="1915"/>
                  </w:tabs>
                  <w:spacing w:line="360" w:lineRule="auto"/>
                </w:pPr>
              </w:pPrChange>
            </w:pPr>
            <w:r w:rsidRPr="00AD63F2">
              <w:rPr>
                <w:sz w:val="18"/>
                <w:szCs w:val="18"/>
              </w:rPr>
              <w:t>05-05-14</w:t>
            </w:r>
          </w:p>
        </w:tc>
        <w:tc>
          <w:tcPr>
            <w:tcW w:w="1411" w:type="dxa"/>
            <w:shd w:val="clear" w:color="auto" w:fill="auto"/>
            <w:vAlign w:val="center"/>
          </w:tcPr>
          <w:p w:rsidR="0092576F" w:rsidRPr="00AD63F2" w:rsidRDefault="0092576F">
            <w:pPr>
              <w:spacing w:before="60" w:after="60"/>
              <w:pPrChange w:id="1448"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49" w:author="Abdul Rehman Pirzado" w:date="2014-05-27T14:39:00Z">
                <w:pPr>
                  <w:jc w:val="center"/>
                </w:pPr>
              </w:pPrChange>
            </w:pPr>
          </w:p>
        </w:tc>
        <w:tc>
          <w:tcPr>
            <w:tcW w:w="2034" w:type="dxa"/>
            <w:shd w:val="clear" w:color="auto" w:fill="auto"/>
            <w:vAlign w:val="center"/>
          </w:tcPr>
          <w:p w:rsidR="0092576F" w:rsidRPr="00AD63F2" w:rsidRDefault="0092576F">
            <w:pPr>
              <w:tabs>
                <w:tab w:val="num" w:pos="1080"/>
              </w:tabs>
              <w:spacing w:before="60" w:after="60"/>
              <w:rPr>
                <w:sz w:val="18"/>
                <w:szCs w:val="18"/>
              </w:rPr>
              <w:pPrChange w:id="1450" w:author="Abdul Rehman Pirzado" w:date="2014-05-27T14:39:00Z">
                <w:pPr>
                  <w:tabs>
                    <w:tab w:val="num" w:pos="1080"/>
                  </w:tabs>
                </w:pPr>
              </w:pPrChange>
            </w:pPr>
            <w:r w:rsidRPr="00AD63F2">
              <w:rPr>
                <w:sz w:val="18"/>
                <w:szCs w:val="18"/>
              </w:rPr>
              <w:t>Environmental Health</w:t>
            </w:r>
          </w:p>
        </w:tc>
        <w:tc>
          <w:tcPr>
            <w:tcW w:w="1425" w:type="dxa"/>
            <w:shd w:val="clear" w:color="auto" w:fill="auto"/>
          </w:tcPr>
          <w:p w:rsidR="0092576F" w:rsidRPr="00AD63F2" w:rsidRDefault="0092576F">
            <w:pPr>
              <w:spacing w:before="60" w:after="60"/>
              <w:rPr>
                <w:sz w:val="18"/>
                <w:szCs w:val="18"/>
              </w:rPr>
              <w:pPrChange w:id="1451"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52"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5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54"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55" w:author="Abdul Rehman Pirzado" w:date="2014-05-27T14:39:00Z">
                <w:pPr>
                  <w:tabs>
                    <w:tab w:val="left" w:pos="1915"/>
                  </w:tabs>
                  <w:spacing w:line="360" w:lineRule="auto"/>
                </w:pPr>
              </w:pPrChange>
            </w:pPr>
            <w:r w:rsidRPr="00AD63F2">
              <w:rPr>
                <w:sz w:val="18"/>
                <w:szCs w:val="18"/>
              </w:rPr>
              <w:t>06-05-14</w:t>
            </w:r>
          </w:p>
        </w:tc>
        <w:tc>
          <w:tcPr>
            <w:tcW w:w="1411" w:type="dxa"/>
            <w:shd w:val="clear" w:color="auto" w:fill="auto"/>
            <w:vAlign w:val="center"/>
          </w:tcPr>
          <w:p w:rsidR="0092576F" w:rsidRPr="00AD63F2" w:rsidRDefault="0092576F">
            <w:pPr>
              <w:spacing w:before="60" w:after="60"/>
              <w:pPrChange w:id="1456"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57"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58" w:author="Abdul Rehman Pirzado" w:date="2014-05-27T14:39:00Z">
                <w:pPr/>
              </w:pPrChange>
            </w:pPr>
            <w:r w:rsidRPr="00AD63F2">
              <w:rPr>
                <w:sz w:val="18"/>
                <w:szCs w:val="18"/>
              </w:rPr>
              <w:t>Community water supply</w:t>
            </w:r>
          </w:p>
        </w:tc>
        <w:tc>
          <w:tcPr>
            <w:tcW w:w="1425" w:type="dxa"/>
            <w:shd w:val="clear" w:color="auto" w:fill="auto"/>
          </w:tcPr>
          <w:p w:rsidR="0092576F" w:rsidRPr="00AD63F2" w:rsidRDefault="0092576F">
            <w:pPr>
              <w:spacing w:before="60" w:after="60"/>
              <w:rPr>
                <w:sz w:val="18"/>
                <w:szCs w:val="18"/>
              </w:rPr>
              <w:pPrChange w:id="1459"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60"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6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62"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63" w:author="Abdul Rehman Pirzado" w:date="2014-05-27T14:39:00Z">
                <w:pPr>
                  <w:tabs>
                    <w:tab w:val="left" w:pos="1915"/>
                  </w:tabs>
                  <w:spacing w:line="360" w:lineRule="auto"/>
                </w:pPr>
              </w:pPrChange>
            </w:pPr>
            <w:r w:rsidRPr="00AD63F2">
              <w:rPr>
                <w:sz w:val="18"/>
                <w:szCs w:val="18"/>
              </w:rPr>
              <w:t>07-05-14</w:t>
            </w:r>
          </w:p>
        </w:tc>
        <w:tc>
          <w:tcPr>
            <w:tcW w:w="1411" w:type="dxa"/>
            <w:shd w:val="clear" w:color="auto" w:fill="auto"/>
            <w:vAlign w:val="center"/>
          </w:tcPr>
          <w:p w:rsidR="0092576F" w:rsidRPr="00AD63F2" w:rsidRDefault="0092576F">
            <w:pPr>
              <w:spacing w:before="60" w:after="60"/>
              <w:pPrChange w:id="1464"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65"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66" w:author="Abdul Rehman Pirzado" w:date="2014-05-27T14:39:00Z">
                <w:pPr/>
              </w:pPrChange>
            </w:pPr>
            <w:r w:rsidRPr="00AD63F2">
              <w:rPr>
                <w:sz w:val="18"/>
                <w:szCs w:val="18"/>
              </w:rPr>
              <w:t>Air &amp; Ventilation</w:t>
            </w:r>
          </w:p>
        </w:tc>
        <w:tc>
          <w:tcPr>
            <w:tcW w:w="1425" w:type="dxa"/>
            <w:shd w:val="clear" w:color="auto" w:fill="auto"/>
          </w:tcPr>
          <w:p w:rsidR="0092576F" w:rsidRPr="00AD63F2" w:rsidRDefault="0092576F">
            <w:pPr>
              <w:spacing w:before="60" w:after="60"/>
              <w:rPr>
                <w:sz w:val="18"/>
                <w:szCs w:val="18"/>
              </w:rPr>
              <w:pPrChange w:id="1467"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68"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69"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70"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71" w:author="Abdul Rehman Pirzado" w:date="2014-05-27T14:39:00Z">
                <w:pPr>
                  <w:tabs>
                    <w:tab w:val="left" w:pos="1915"/>
                  </w:tabs>
                  <w:spacing w:line="360" w:lineRule="auto"/>
                </w:pPr>
              </w:pPrChange>
            </w:pPr>
            <w:r w:rsidRPr="00AD63F2">
              <w:rPr>
                <w:sz w:val="18"/>
                <w:szCs w:val="18"/>
              </w:rPr>
              <w:t>08-05-14</w:t>
            </w:r>
          </w:p>
        </w:tc>
        <w:tc>
          <w:tcPr>
            <w:tcW w:w="1411" w:type="dxa"/>
            <w:shd w:val="clear" w:color="auto" w:fill="auto"/>
            <w:vAlign w:val="center"/>
          </w:tcPr>
          <w:p w:rsidR="0092576F" w:rsidRPr="00AD63F2" w:rsidRDefault="0092576F">
            <w:pPr>
              <w:spacing w:before="60" w:after="60"/>
              <w:pPrChange w:id="1472"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73"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74" w:author="Abdul Rehman Pirzado" w:date="2014-05-27T14:39:00Z">
                <w:pPr/>
              </w:pPrChange>
            </w:pPr>
            <w:r w:rsidRPr="00AD63F2">
              <w:rPr>
                <w:sz w:val="18"/>
                <w:szCs w:val="18"/>
              </w:rPr>
              <w:t>Housing and Health</w:t>
            </w:r>
          </w:p>
        </w:tc>
        <w:tc>
          <w:tcPr>
            <w:tcW w:w="1425" w:type="dxa"/>
            <w:shd w:val="clear" w:color="auto" w:fill="auto"/>
          </w:tcPr>
          <w:p w:rsidR="0092576F" w:rsidRPr="00AD63F2" w:rsidRDefault="0092576F">
            <w:pPr>
              <w:spacing w:before="60" w:after="60"/>
              <w:rPr>
                <w:sz w:val="18"/>
                <w:szCs w:val="18"/>
              </w:rPr>
              <w:pPrChange w:id="1475"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76"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77"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78" w:author="Abdul Rehman Pirzado" w:date="2014-05-27T14:39:00Z">
                <w:pPr>
                  <w:tabs>
                    <w:tab w:val="left" w:pos="1915"/>
                  </w:tabs>
                  <w:spacing w:line="360" w:lineRule="auto"/>
                </w:pPr>
              </w:pPrChange>
            </w:pPr>
            <w:r w:rsidRPr="00AD63F2">
              <w:rPr>
                <w:sz w:val="18"/>
                <w:szCs w:val="18"/>
              </w:rPr>
              <w:t>Mon</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79" w:author="Abdul Rehman Pirzado" w:date="2014-05-27T14:39:00Z">
                <w:pPr>
                  <w:tabs>
                    <w:tab w:val="left" w:pos="1915"/>
                  </w:tabs>
                  <w:spacing w:line="360" w:lineRule="auto"/>
                </w:pPr>
              </w:pPrChange>
            </w:pPr>
            <w:r w:rsidRPr="00AD63F2">
              <w:rPr>
                <w:sz w:val="18"/>
                <w:szCs w:val="18"/>
              </w:rPr>
              <w:t>12-05-14</w:t>
            </w:r>
          </w:p>
        </w:tc>
        <w:tc>
          <w:tcPr>
            <w:tcW w:w="1411" w:type="dxa"/>
            <w:shd w:val="clear" w:color="auto" w:fill="auto"/>
            <w:vAlign w:val="center"/>
          </w:tcPr>
          <w:p w:rsidR="0092576F" w:rsidRPr="00AD63F2" w:rsidRDefault="0092576F">
            <w:pPr>
              <w:spacing w:before="60" w:after="60"/>
              <w:pPrChange w:id="1480"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81"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82" w:author="Abdul Rehman Pirzado" w:date="2014-05-27T14:39:00Z">
                <w:pPr/>
              </w:pPrChange>
            </w:pPr>
            <w:r w:rsidRPr="00AD63F2">
              <w:rPr>
                <w:sz w:val="18"/>
                <w:szCs w:val="18"/>
              </w:rPr>
              <w:t>Effects of high and low temperature on health / Global warming</w:t>
            </w:r>
          </w:p>
        </w:tc>
        <w:tc>
          <w:tcPr>
            <w:tcW w:w="1425" w:type="dxa"/>
            <w:shd w:val="clear" w:color="auto" w:fill="auto"/>
          </w:tcPr>
          <w:p w:rsidR="0092576F" w:rsidRPr="00AD63F2" w:rsidRDefault="0092576F">
            <w:pPr>
              <w:spacing w:before="60" w:after="60"/>
              <w:rPr>
                <w:sz w:val="18"/>
                <w:szCs w:val="18"/>
              </w:rPr>
              <w:pPrChange w:id="1483"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84"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85"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86" w:author="Abdul Rehman Pirzado" w:date="2014-05-27T14:39:00Z">
                <w:pPr>
                  <w:tabs>
                    <w:tab w:val="left" w:pos="1915"/>
                  </w:tabs>
                  <w:spacing w:line="360" w:lineRule="auto"/>
                </w:pPr>
              </w:pPrChange>
            </w:pPr>
            <w:r w:rsidRPr="00AD63F2">
              <w:rPr>
                <w:sz w:val="18"/>
                <w:szCs w:val="18"/>
              </w:rPr>
              <w:t>Tues</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87" w:author="Abdul Rehman Pirzado" w:date="2014-05-27T14:39:00Z">
                <w:pPr>
                  <w:tabs>
                    <w:tab w:val="left" w:pos="1915"/>
                  </w:tabs>
                  <w:spacing w:line="360" w:lineRule="auto"/>
                </w:pPr>
              </w:pPrChange>
            </w:pPr>
            <w:r w:rsidRPr="00AD63F2">
              <w:rPr>
                <w:sz w:val="18"/>
                <w:szCs w:val="18"/>
              </w:rPr>
              <w:t>13-05-14</w:t>
            </w:r>
          </w:p>
        </w:tc>
        <w:tc>
          <w:tcPr>
            <w:tcW w:w="1411" w:type="dxa"/>
            <w:shd w:val="clear" w:color="auto" w:fill="auto"/>
            <w:vAlign w:val="center"/>
          </w:tcPr>
          <w:p w:rsidR="0092576F" w:rsidRPr="00AD63F2" w:rsidRDefault="0092576F">
            <w:pPr>
              <w:spacing w:before="60" w:after="60"/>
              <w:pPrChange w:id="1488"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89"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sz w:val="18"/>
                <w:szCs w:val="18"/>
              </w:rPr>
              <w:pPrChange w:id="1490" w:author="Abdul Rehman Pirzado" w:date="2014-05-27T14:39:00Z">
                <w:pPr/>
              </w:pPrChange>
            </w:pPr>
            <w:r w:rsidRPr="00AD63F2">
              <w:rPr>
                <w:sz w:val="18"/>
                <w:szCs w:val="18"/>
              </w:rPr>
              <w:t>Disposal of waste / Hospital waste management</w:t>
            </w:r>
          </w:p>
        </w:tc>
        <w:tc>
          <w:tcPr>
            <w:tcW w:w="1425" w:type="dxa"/>
            <w:shd w:val="clear" w:color="auto" w:fill="auto"/>
          </w:tcPr>
          <w:p w:rsidR="0092576F" w:rsidRPr="00AD63F2" w:rsidRDefault="0092576F">
            <w:pPr>
              <w:spacing w:before="60" w:after="60"/>
              <w:rPr>
                <w:sz w:val="18"/>
                <w:szCs w:val="18"/>
              </w:rPr>
              <w:pPrChange w:id="1491"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492"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493"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494" w:author="Abdul Rehman Pirzado" w:date="2014-05-27T14:39:00Z">
                <w:pPr>
                  <w:tabs>
                    <w:tab w:val="left" w:pos="1915"/>
                  </w:tabs>
                  <w:spacing w:line="360" w:lineRule="auto"/>
                </w:pPr>
              </w:pPrChange>
            </w:pPr>
            <w:r w:rsidRPr="00AD63F2">
              <w:rPr>
                <w:sz w:val="18"/>
                <w:szCs w:val="18"/>
              </w:rPr>
              <w:t>Wed</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495" w:author="Abdul Rehman Pirzado" w:date="2014-05-27T14:39:00Z">
                <w:pPr>
                  <w:tabs>
                    <w:tab w:val="left" w:pos="1915"/>
                  </w:tabs>
                  <w:spacing w:line="360" w:lineRule="auto"/>
                </w:pPr>
              </w:pPrChange>
            </w:pPr>
            <w:r w:rsidRPr="00AD63F2">
              <w:rPr>
                <w:sz w:val="18"/>
                <w:szCs w:val="18"/>
              </w:rPr>
              <w:t>14-05-14</w:t>
            </w:r>
          </w:p>
        </w:tc>
        <w:tc>
          <w:tcPr>
            <w:tcW w:w="1411" w:type="dxa"/>
            <w:shd w:val="clear" w:color="auto" w:fill="auto"/>
            <w:vAlign w:val="center"/>
          </w:tcPr>
          <w:p w:rsidR="0092576F" w:rsidRPr="00AD63F2" w:rsidRDefault="0092576F">
            <w:pPr>
              <w:spacing w:before="60" w:after="60"/>
              <w:pPrChange w:id="1496"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497" w:author="Abdul Rehman Pirzado" w:date="2014-05-27T14:39:00Z">
                <w:pPr>
                  <w:jc w:val="center"/>
                </w:pPr>
              </w:pPrChange>
            </w:pPr>
          </w:p>
        </w:tc>
        <w:tc>
          <w:tcPr>
            <w:tcW w:w="2034" w:type="dxa"/>
            <w:shd w:val="clear" w:color="auto" w:fill="auto"/>
            <w:vAlign w:val="center"/>
          </w:tcPr>
          <w:p w:rsidR="0092576F" w:rsidRPr="00BB2743" w:rsidRDefault="00551FBA">
            <w:pPr>
              <w:spacing w:before="60" w:after="60"/>
              <w:rPr>
                <w:sz w:val="18"/>
                <w:szCs w:val="18"/>
              </w:rPr>
              <w:pPrChange w:id="1498" w:author="Abdul Rehman Pirzado" w:date="2014-05-27T14:39:00Z">
                <w:pPr/>
              </w:pPrChange>
            </w:pPr>
            <w:r w:rsidRPr="00AD63F2">
              <w:rPr>
                <w:bCs/>
                <w:noProof/>
                <w:sz w:val="18"/>
                <w:szCs w:val="18"/>
              </w:rPr>
              <mc:AlternateContent>
                <mc:Choice Requires="wps">
                  <w:drawing>
                    <wp:anchor distT="0" distB="0" distL="114300" distR="114300" simplePos="0" relativeHeight="251664896" behindDoc="0" locked="0" layoutInCell="1" allowOverlap="1" wp14:anchorId="65589DA8" wp14:editId="13A52C1F">
                      <wp:simplePos x="0" y="0"/>
                      <wp:positionH relativeFrom="column">
                        <wp:posOffset>4815840</wp:posOffset>
                      </wp:positionH>
                      <wp:positionV relativeFrom="paragraph">
                        <wp:posOffset>115570</wp:posOffset>
                      </wp:positionV>
                      <wp:extent cx="2270760" cy="806450"/>
                      <wp:effectExtent l="0" t="1270" r="0" b="1905"/>
                      <wp:wrapNone/>
                      <wp:docPr id="2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6F" w:rsidRPr="0075002E" w:rsidRDefault="0092576F" w:rsidP="002D0CF3">
                                  <w:pPr>
                                    <w:ind w:right="324"/>
                                    <w:jc w:val="center"/>
                                    <w:rPr>
                                      <w:rFonts w:ascii="Exotc350 Bd BT" w:eastAsia="Batang" w:hAnsi="Exotc350 Bd BT"/>
                                      <w:sz w:val="20"/>
                                      <w:szCs w:val="22"/>
                                    </w:rPr>
                                  </w:pPr>
                                  <w:r w:rsidRPr="0075002E">
                                    <w:rPr>
                                      <w:rFonts w:ascii="Exotc350 Bd BT" w:eastAsia="Batang" w:hAnsi="Exotc350 Bd BT"/>
                                      <w:sz w:val="20"/>
                                      <w:szCs w:val="22"/>
                                    </w:rPr>
                                    <w:t>Prof. Niaz Muhammad Shaikh</w:t>
                                  </w:r>
                                </w:p>
                                <w:p w:rsidR="0092576F" w:rsidRPr="0075002E" w:rsidRDefault="0092576F" w:rsidP="002D0CF3">
                                  <w:pPr>
                                    <w:ind w:right="324"/>
                                    <w:jc w:val="center"/>
                                    <w:rPr>
                                      <w:rFonts w:ascii="Ahmed Soomro" w:eastAsia="Batang" w:hAnsi="Ahmed Soomro" w:cs="Ahmed Soomro"/>
                                      <w:i/>
                                      <w:iCs/>
                                      <w:sz w:val="20"/>
                                      <w:szCs w:val="22"/>
                                    </w:rPr>
                                  </w:pPr>
                                  <w:r w:rsidRPr="0075002E">
                                    <w:rPr>
                                      <w:rFonts w:ascii="Ahmed Soomro" w:eastAsia="Batang" w:hAnsi="Ahmed Soomro" w:cs="Ahmed Soomro" w:hint="cs"/>
                                      <w:i/>
                                      <w:iCs/>
                                      <w:sz w:val="20"/>
                                      <w:szCs w:val="22"/>
                                    </w:rPr>
                                    <w:t>Chairman</w:t>
                                  </w:r>
                                </w:p>
                                <w:p w:rsidR="0092576F" w:rsidRPr="0075002E" w:rsidRDefault="0092576F" w:rsidP="002D0CF3">
                                  <w:pPr>
                                    <w:ind w:right="324"/>
                                    <w:jc w:val="center"/>
                                    <w:rPr>
                                      <w:rFonts w:ascii="Ahmed Soomro" w:eastAsia="Batang" w:hAnsi="Ahmed Soomro" w:cs="Ahmed Soomro"/>
                                      <w:i/>
                                      <w:iCs/>
                                      <w:sz w:val="20"/>
                                      <w:szCs w:val="22"/>
                                    </w:rPr>
                                  </w:pPr>
                                  <w:r w:rsidRPr="0075002E">
                                    <w:rPr>
                                      <w:rFonts w:ascii="Ahmed Soomro" w:eastAsia="Batang" w:hAnsi="Ahmed Soomro" w:cs="Ahmed Soomro" w:hint="cs"/>
                                      <w:i/>
                                      <w:iCs/>
                                      <w:sz w:val="20"/>
                                      <w:szCs w:val="22"/>
                                    </w:rPr>
                                    <w:t>Department of Community Medicine</w:t>
                                  </w:r>
                                </w:p>
                                <w:p w:rsidR="0092576F" w:rsidRPr="0075002E" w:rsidRDefault="0092576F" w:rsidP="002D0CF3">
                                  <w:pPr>
                                    <w:ind w:right="324"/>
                                    <w:jc w:val="center"/>
                                    <w:rPr>
                                      <w:rFonts w:ascii="Ahmed Soomro" w:eastAsia="Batang" w:hAnsi="Ahmed Soomro" w:cs="Ahmed Soomro"/>
                                      <w:i/>
                                      <w:iCs/>
                                      <w:sz w:val="20"/>
                                      <w:szCs w:val="22"/>
                                    </w:rPr>
                                  </w:pPr>
                                  <w:r w:rsidRPr="0075002E">
                                    <w:rPr>
                                      <w:rFonts w:ascii="Ahmed Soomro" w:eastAsia="Batang" w:hAnsi="Ahmed Soomro" w:cs="Ahmed Soomro" w:hint="cs"/>
                                      <w:i/>
                                      <w:iCs/>
                                      <w:sz w:val="20"/>
                                      <w:szCs w:val="22"/>
                                    </w:rPr>
                                    <w:t>SMBBMU Larkana</w:t>
                                  </w:r>
                                </w:p>
                                <w:p w:rsidR="0092576F" w:rsidRPr="0075002E" w:rsidRDefault="0092576F" w:rsidP="002D0CF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0" style="position:absolute;margin-left:379.2pt;margin-top:9.1pt;width:178.8pt;height: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" filled="f" stroked="f">
                      <v:textbox>
                        <w:txbxContent>
                          <w:p w:rsidR="0092576F" w:rsidRPr="0075002E" w:rsidRDefault="0092576F" w:rsidP="002D0CF3">
                            <w:pPr>
                              <w:ind w:right="324"/>
                              <w:jc w:val="center"/>
                              <w:rPr>
                                <w:rFonts w:ascii="Exotc350 Bd BT" w:eastAsia="Batang" w:hAnsi="Exotc350 Bd BT"/>
                                <w:sz w:val="20"/>
                                <w:szCs w:val="22"/>
                              </w:rPr>
                            </w:pPr>
                            <w:r w:rsidRPr="0075002E">
                              <w:rPr>
                                <w:rFonts w:ascii="Exotc350 Bd BT" w:eastAsia="Batang" w:hAnsi="Exotc350 Bd BT"/>
                                <w:sz w:val="20"/>
                                <w:szCs w:val="22"/>
                              </w:rPr>
                              <w:t xml:space="preserve">Prof. </w:t>
                            </w:r>
                            <w:proofErr w:type="spellStart"/>
                            <w:r w:rsidRPr="0075002E">
                              <w:rPr>
                                <w:rFonts w:ascii="Exotc350 Bd BT" w:eastAsia="Batang" w:hAnsi="Exotc350 Bd BT"/>
                                <w:sz w:val="20"/>
                                <w:szCs w:val="22"/>
                              </w:rPr>
                              <w:t>Niaz</w:t>
                            </w:r>
                            <w:proofErr w:type="spellEnd"/>
                            <w:r w:rsidRPr="0075002E">
                              <w:rPr>
                                <w:rFonts w:ascii="Exotc350 Bd BT" w:eastAsia="Batang" w:hAnsi="Exotc350 Bd BT"/>
                                <w:sz w:val="20"/>
                                <w:szCs w:val="22"/>
                              </w:rPr>
                              <w:t xml:space="preserve"> Muhammad Shaikh</w:t>
                            </w:r>
                          </w:p>
                          <w:p w:rsidR="0092576F" w:rsidRPr="0075002E" w:rsidRDefault="0092576F" w:rsidP="002D0CF3">
                            <w:pPr>
                              <w:ind w:right="324"/>
                              <w:jc w:val="center"/>
                              <w:rPr>
                                <w:rFonts w:ascii="Ahmed Soomro" w:eastAsia="Batang" w:hAnsi="Ahmed Soomro" w:cs="Ahmed Soomro"/>
                                <w:i/>
                                <w:iCs/>
                                <w:sz w:val="20"/>
                                <w:szCs w:val="22"/>
                              </w:rPr>
                            </w:pPr>
                            <w:r w:rsidRPr="0075002E">
                              <w:rPr>
                                <w:rFonts w:ascii="Ahmed Soomro" w:eastAsia="Batang" w:hAnsi="Ahmed Soomro" w:cs="Ahmed Soomro" w:hint="cs"/>
                                <w:i/>
                                <w:iCs/>
                                <w:sz w:val="20"/>
                                <w:szCs w:val="22"/>
                              </w:rPr>
                              <w:t>Chairman</w:t>
                            </w:r>
                          </w:p>
                          <w:p w:rsidR="0092576F" w:rsidRPr="0075002E" w:rsidRDefault="0092576F" w:rsidP="002D0CF3">
                            <w:pPr>
                              <w:ind w:right="324"/>
                              <w:jc w:val="center"/>
                              <w:rPr>
                                <w:rFonts w:ascii="Ahmed Soomro" w:eastAsia="Batang" w:hAnsi="Ahmed Soomro" w:cs="Ahmed Soomro"/>
                                <w:i/>
                                <w:iCs/>
                                <w:sz w:val="20"/>
                                <w:szCs w:val="22"/>
                              </w:rPr>
                            </w:pPr>
                            <w:r w:rsidRPr="0075002E">
                              <w:rPr>
                                <w:rFonts w:ascii="Ahmed Soomro" w:eastAsia="Batang" w:hAnsi="Ahmed Soomro" w:cs="Ahmed Soomro" w:hint="cs"/>
                                <w:i/>
                                <w:iCs/>
                                <w:sz w:val="20"/>
                                <w:szCs w:val="22"/>
                              </w:rPr>
                              <w:t>Department of Community Medicine</w:t>
                            </w:r>
                          </w:p>
                          <w:p w:rsidR="0092576F" w:rsidRPr="0075002E" w:rsidRDefault="0092576F" w:rsidP="002D0CF3">
                            <w:pPr>
                              <w:ind w:right="324"/>
                              <w:jc w:val="center"/>
                              <w:rPr>
                                <w:rFonts w:ascii="Ahmed Soomro" w:eastAsia="Batang" w:hAnsi="Ahmed Soomro" w:cs="Ahmed Soomro"/>
                                <w:i/>
                                <w:iCs/>
                                <w:sz w:val="20"/>
                                <w:szCs w:val="22"/>
                              </w:rPr>
                            </w:pPr>
                            <w:r w:rsidRPr="0075002E">
                              <w:rPr>
                                <w:rFonts w:ascii="Ahmed Soomro" w:eastAsia="Batang" w:hAnsi="Ahmed Soomro" w:cs="Ahmed Soomro" w:hint="cs"/>
                                <w:i/>
                                <w:iCs/>
                                <w:sz w:val="20"/>
                                <w:szCs w:val="22"/>
                              </w:rPr>
                              <w:t>SMBBMU Larkana</w:t>
                            </w:r>
                          </w:p>
                          <w:p w:rsidR="0092576F" w:rsidRPr="0075002E" w:rsidRDefault="0092576F" w:rsidP="002D0CF3">
                            <w:pPr>
                              <w:jc w:val="center"/>
                              <w:rPr>
                                <w:sz w:val="20"/>
                                <w:szCs w:val="20"/>
                              </w:rPr>
                            </w:pPr>
                          </w:p>
                        </w:txbxContent>
                      </v:textbox>
                    </v:rect>
                  </w:pict>
                </mc:Fallback>
              </mc:AlternateContent>
            </w:r>
            <w:r w:rsidR="0092576F" w:rsidRPr="00AD63F2">
              <w:rPr>
                <w:sz w:val="18"/>
                <w:szCs w:val="18"/>
              </w:rPr>
              <w:t>Noise pollution</w:t>
            </w:r>
          </w:p>
        </w:tc>
        <w:tc>
          <w:tcPr>
            <w:tcW w:w="1425" w:type="dxa"/>
            <w:shd w:val="clear" w:color="auto" w:fill="auto"/>
          </w:tcPr>
          <w:p w:rsidR="0092576F" w:rsidRPr="00EF0B50" w:rsidRDefault="0092576F">
            <w:pPr>
              <w:spacing w:before="60" w:after="60"/>
              <w:rPr>
                <w:sz w:val="18"/>
                <w:szCs w:val="18"/>
              </w:rPr>
              <w:pPrChange w:id="1499" w:author="Abdul Rehman Pirzado" w:date="2014-05-27T14:39:00Z">
                <w:pPr/>
              </w:pPrChange>
            </w:pPr>
            <w:r w:rsidRPr="00FB43F3">
              <w:rPr>
                <w:sz w:val="18"/>
                <w:szCs w:val="18"/>
              </w:rPr>
              <w:t>Community Medicine Dept.</w:t>
            </w:r>
          </w:p>
        </w:tc>
        <w:tc>
          <w:tcPr>
            <w:tcW w:w="2314" w:type="dxa"/>
            <w:shd w:val="clear" w:color="auto" w:fill="auto"/>
          </w:tcPr>
          <w:p w:rsidR="0092576F" w:rsidRPr="00EF0B50" w:rsidRDefault="0092576F">
            <w:pPr>
              <w:tabs>
                <w:tab w:val="left" w:pos="1915"/>
              </w:tabs>
              <w:spacing w:before="60" w:after="60" w:line="360" w:lineRule="auto"/>
              <w:jc w:val="center"/>
              <w:rPr>
                <w:sz w:val="18"/>
                <w:szCs w:val="18"/>
              </w:rPr>
              <w:pPrChange w:id="1500" w:author="Abdul Rehman Pirzado" w:date="2014-05-27T14:39:00Z">
                <w:pPr>
                  <w:tabs>
                    <w:tab w:val="left" w:pos="1915"/>
                  </w:tabs>
                  <w:spacing w:line="360" w:lineRule="auto"/>
                  <w:jc w:val="center"/>
                </w:pPr>
              </w:pPrChange>
            </w:pPr>
          </w:p>
        </w:tc>
      </w:tr>
      <w:tr w:rsidR="0092576F" w:rsidRPr="00AD63F2" w:rsidTr="009353FE">
        <w:trPr>
          <w:jc w:val="center"/>
        </w:trPr>
        <w:tc>
          <w:tcPr>
            <w:tcW w:w="470" w:type="dxa"/>
            <w:shd w:val="clear" w:color="auto" w:fill="auto"/>
            <w:vAlign w:val="center"/>
          </w:tcPr>
          <w:p w:rsidR="0092576F" w:rsidRPr="00AD63F2" w:rsidRDefault="0092576F">
            <w:pPr>
              <w:numPr>
                <w:ilvl w:val="0"/>
                <w:numId w:val="17"/>
              </w:numPr>
              <w:tabs>
                <w:tab w:val="left" w:pos="1915"/>
              </w:tabs>
              <w:spacing w:before="60" w:after="60" w:line="360" w:lineRule="auto"/>
              <w:rPr>
                <w:sz w:val="18"/>
                <w:szCs w:val="18"/>
              </w:rPr>
              <w:pPrChange w:id="1501" w:author="Abdul Rehman Pirzado" w:date="2014-05-27T14:39:00Z">
                <w:pPr>
                  <w:numPr>
                    <w:numId w:val="17"/>
                  </w:numPr>
                  <w:tabs>
                    <w:tab w:val="num" w:pos="360"/>
                    <w:tab w:val="left" w:pos="1915"/>
                  </w:tabs>
                  <w:spacing w:line="360" w:lineRule="auto"/>
                  <w:ind w:left="360" w:hanging="360"/>
                </w:pPr>
              </w:pPrChange>
            </w:pPr>
          </w:p>
        </w:tc>
        <w:tc>
          <w:tcPr>
            <w:tcW w:w="606" w:type="dxa"/>
            <w:shd w:val="clear" w:color="auto" w:fill="auto"/>
            <w:vAlign w:val="center"/>
          </w:tcPr>
          <w:p w:rsidR="0092576F" w:rsidRPr="00AD63F2" w:rsidRDefault="0092576F">
            <w:pPr>
              <w:tabs>
                <w:tab w:val="left" w:pos="1915"/>
              </w:tabs>
              <w:spacing w:before="60" w:after="60" w:line="360" w:lineRule="auto"/>
              <w:rPr>
                <w:sz w:val="18"/>
                <w:szCs w:val="18"/>
              </w:rPr>
              <w:pPrChange w:id="1502" w:author="Abdul Rehman Pirzado" w:date="2014-05-27T14:39:00Z">
                <w:pPr>
                  <w:tabs>
                    <w:tab w:val="left" w:pos="1915"/>
                  </w:tabs>
                  <w:spacing w:line="360" w:lineRule="auto"/>
                </w:pPr>
              </w:pPrChange>
            </w:pPr>
            <w:r w:rsidRPr="00AD63F2">
              <w:rPr>
                <w:sz w:val="18"/>
                <w:szCs w:val="18"/>
              </w:rPr>
              <w:t xml:space="preserve">Thur </w:t>
            </w:r>
          </w:p>
        </w:tc>
        <w:tc>
          <w:tcPr>
            <w:tcW w:w="1012" w:type="dxa"/>
            <w:shd w:val="clear" w:color="auto" w:fill="auto"/>
            <w:vAlign w:val="center"/>
          </w:tcPr>
          <w:p w:rsidR="0092576F" w:rsidRPr="00AD63F2" w:rsidRDefault="0092576F">
            <w:pPr>
              <w:tabs>
                <w:tab w:val="left" w:pos="1915"/>
              </w:tabs>
              <w:spacing w:before="60" w:after="60" w:line="360" w:lineRule="auto"/>
              <w:rPr>
                <w:sz w:val="18"/>
                <w:szCs w:val="18"/>
              </w:rPr>
              <w:pPrChange w:id="1503" w:author="Abdul Rehman Pirzado" w:date="2014-05-27T14:39:00Z">
                <w:pPr>
                  <w:tabs>
                    <w:tab w:val="left" w:pos="1915"/>
                  </w:tabs>
                  <w:spacing w:line="360" w:lineRule="auto"/>
                </w:pPr>
              </w:pPrChange>
            </w:pPr>
            <w:r w:rsidRPr="00AD63F2">
              <w:rPr>
                <w:sz w:val="18"/>
                <w:szCs w:val="18"/>
              </w:rPr>
              <w:t>15-05-14</w:t>
            </w:r>
          </w:p>
        </w:tc>
        <w:tc>
          <w:tcPr>
            <w:tcW w:w="1411" w:type="dxa"/>
            <w:shd w:val="clear" w:color="auto" w:fill="auto"/>
            <w:vAlign w:val="center"/>
          </w:tcPr>
          <w:p w:rsidR="0092576F" w:rsidRPr="00AD63F2" w:rsidRDefault="0092576F">
            <w:pPr>
              <w:spacing w:before="60" w:after="60"/>
              <w:rPr>
                <w:sz w:val="18"/>
                <w:szCs w:val="18"/>
              </w:rPr>
              <w:pPrChange w:id="1504" w:author="Abdul Rehman Pirzado" w:date="2014-05-27T14:39:00Z">
                <w:pPr/>
              </w:pPrChange>
            </w:pPr>
            <w:r w:rsidRPr="00AD63F2">
              <w:rPr>
                <w:sz w:val="18"/>
                <w:szCs w:val="18"/>
              </w:rPr>
              <w:t>10:30 to 12:30</w:t>
            </w:r>
          </w:p>
        </w:tc>
        <w:tc>
          <w:tcPr>
            <w:tcW w:w="1045" w:type="dxa"/>
            <w:shd w:val="clear" w:color="auto" w:fill="auto"/>
            <w:vAlign w:val="center"/>
          </w:tcPr>
          <w:p w:rsidR="0092576F" w:rsidRPr="00AD63F2" w:rsidRDefault="0092576F">
            <w:pPr>
              <w:spacing w:before="60" w:after="60"/>
              <w:jc w:val="center"/>
              <w:rPr>
                <w:sz w:val="18"/>
                <w:szCs w:val="18"/>
              </w:rPr>
              <w:pPrChange w:id="1505" w:author="Abdul Rehman Pirzado" w:date="2014-05-27T14:39:00Z">
                <w:pPr>
                  <w:jc w:val="center"/>
                </w:pPr>
              </w:pPrChange>
            </w:pPr>
          </w:p>
        </w:tc>
        <w:tc>
          <w:tcPr>
            <w:tcW w:w="2034" w:type="dxa"/>
            <w:shd w:val="clear" w:color="auto" w:fill="auto"/>
            <w:vAlign w:val="center"/>
          </w:tcPr>
          <w:p w:rsidR="0092576F" w:rsidRPr="00AD63F2" w:rsidRDefault="0092576F">
            <w:pPr>
              <w:spacing w:before="60" w:after="60"/>
              <w:rPr>
                <w:bCs/>
                <w:noProof/>
                <w:sz w:val="18"/>
                <w:szCs w:val="18"/>
              </w:rPr>
              <w:pPrChange w:id="1506" w:author="Abdul Rehman Pirzado" w:date="2014-05-27T14:39:00Z">
                <w:pPr/>
              </w:pPrChange>
            </w:pPr>
            <w:r w:rsidRPr="00AD63F2">
              <w:rPr>
                <w:sz w:val="18"/>
                <w:szCs w:val="18"/>
              </w:rPr>
              <w:t>Tobacco and health</w:t>
            </w:r>
          </w:p>
        </w:tc>
        <w:tc>
          <w:tcPr>
            <w:tcW w:w="1425" w:type="dxa"/>
            <w:shd w:val="clear" w:color="auto" w:fill="auto"/>
          </w:tcPr>
          <w:p w:rsidR="0092576F" w:rsidRPr="00AD63F2" w:rsidRDefault="0092576F">
            <w:pPr>
              <w:spacing w:before="60" w:after="60"/>
              <w:rPr>
                <w:sz w:val="18"/>
                <w:szCs w:val="18"/>
              </w:rPr>
              <w:pPrChange w:id="1507" w:author="Abdul Rehman Pirzado" w:date="2014-05-27T14:39:00Z">
                <w:pPr/>
              </w:pPrChange>
            </w:pPr>
            <w:r w:rsidRPr="00AD63F2">
              <w:rPr>
                <w:sz w:val="18"/>
                <w:szCs w:val="18"/>
              </w:rPr>
              <w:t>Community Medicine Dept.</w:t>
            </w:r>
          </w:p>
        </w:tc>
        <w:tc>
          <w:tcPr>
            <w:tcW w:w="2314" w:type="dxa"/>
            <w:shd w:val="clear" w:color="auto" w:fill="auto"/>
          </w:tcPr>
          <w:p w:rsidR="0092576F" w:rsidRPr="00AD63F2" w:rsidRDefault="0092576F">
            <w:pPr>
              <w:tabs>
                <w:tab w:val="left" w:pos="1915"/>
              </w:tabs>
              <w:spacing w:before="60" w:after="60" w:line="360" w:lineRule="auto"/>
              <w:jc w:val="center"/>
              <w:rPr>
                <w:sz w:val="18"/>
                <w:szCs w:val="18"/>
              </w:rPr>
              <w:pPrChange w:id="1508" w:author="Abdul Rehman Pirzado" w:date="2014-05-27T14:39:00Z">
                <w:pPr>
                  <w:tabs>
                    <w:tab w:val="left" w:pos="1915"/>
                  </w:tabs>
                  <w:spacing w:line="360" w:lineRule="auto"/>
                  <w:jc w:val="center"/>
                </w:pPr>
              </w:pPrChange>
            </w:pPr>
          </w:p>
        </w:tc>
      </w:tr>
    </w:tbl>
    <w:p w:rsidR="00BE33FE" w:rsidRPr="00AD63F2" w:rsidRDefault="00BE33FE">
      <w:pPr>
        <w:tabs>
          <w:tab w:val="left" w:pos="1915"/>
        </w:tabs>
        <w:spacing w:before="60" w:after="60" w:line="360" w:lineRule="auto"/>
        <w:jc w:val="center"/>
        <w:pPrChange w:id="1509" w:author="Abdul Rehman Pirzado" w:date="2014-05-27T14:39:00Z">
          <w:pPr>
            <w:tabs>
              <w:tab w:val="left" w:pos="1915"/>
            </w:tabs>
            <w:spacing w:line="360" w:lineRule="auto"/>
            <w:jc w:val="center"/>
          </w:pPr>
        </w:pPrChange>
      </w:pPr>
    </w:p>
    <w:p w:rsidR="00BE33FE" w:rsidRPr="00AD63F2" w:rsidRDefault="00BE33FE" w:rsidP="00BE33FE">
      <w:pPr>
        <w:tabs>
          <w:tab w:val="left" w:pos="1915"/>
        </w:tabs>
        <w:spacing w:line="360" w:lineRule="auto"/>
        <w:jc w:val="center"/>
        <w:rPr>
          <w:sz w:val="14"/>
          <w:szCs w:val="14"/>
        </w:rPr>
      </w:pPr>
      <w:r w:rsidRPr="00AD63F2">
        <w:br w:type="page"/>
      </w:r>
    </w:p>
    <w:p w:rsidR="00107297" w:rsidRPr="00AD63F2" w:rsidDel="00EF0B50" w:rsidRDefault="00BE33FE" w:rsidP="00BE33FE">
      <w:pPr>
        <w:tabs>
          <w:tab w:val="left" w:pos="1915"/>
        </w:tabs>
        <w:spacing w:line="360" w:lineRule="auto"/>
        <w:jc w:val="center"/>
        <w:rPr>
          <w:del w:id="1510" w:author="Abdul Rehman Pirzado" w:date="2014-05-27T14:40:00Z"/>
          <w:b/>
          <w:bCs/>
        </w:rPr>
      </w:pPr>
      <w:r w:rsidRPr="00AD63F2">
        <w:rPr>
          <w:b/>
          <w:bCs/>
        </w:rPr>
        <w:t>SKILL LEARNING</w:t>
      </w:r>
    </w:p>
    <w:p w:rsidR="00BE33FE" w:rsidRPr="00AD63F2" w:rsidRDefault="00BE33FE" w:rsidP="00EF0B50">
      <w:pPr>
        <w:tabs>
          <w:tab w:val="left" w:pos="1915"/>
        </w:tabs>
        <w:spacing w:line="360" w:lineRule="auto"/>
        <w:jc w:val="center"/>
        <w:rPr>
          <w:b/>
          <w:bCs/>
        </w:rPr>
      </w:pPr>
      <w:del w:id="1511" w:author="Abdul Rehman Pirzado" w:date="2014-05-27T14:40:00Z">
        <w:r w:rsidRPr="00AD63F2" w:rsidDel="00EF0B50">
          <w:rPr>
            <w:b/>
            <w:bCs/>
          </w:rPr>
          <w:delText xml:space="preserve"> </w:delText>
        </w:r>
      </w:del>
      <w:r w:rsidRPr="00AD63F2">
        <w:rPr>
          <w:b/>
          <w:bCs/>
        </w:rPr>
        <w:t xml:space="preserve">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06"/>
        <w:gridCol w:w="1012"/>
        <w:gridCol w:w="1411"/>
        <w:gridCol w:w="1920"/>
        <w:gridCol w:w="1425"/>
        <w:gridCol w:w="2314"/>
      </w:tblGrid>
      <w:tr w:rsidR="00B501EB" w:rsidRPr="00AD63F2" w:rsidTr="009353FE">
        <w:trPr>
          <w:trHeight w:val="469"/>
          <w:jc w:val="center"/>
        </w:trPr>
        <w:tc>
          <w:tcPr>
            <w:tcW w:w="470" w:type="dxa"/>
            <w:shd w:val="clear" w:color="auto" w:fill="auto"/>
            <w:vAlign w:val="center"/>
          </w:tcPr>
          <w:p w:rsidR="00B501EB" w:rsidRPr="00AD63F2" w:rsidRDefault="00B501EB">
            <w:pPr>
              <w:tabs>
                <w:tab w:val="left" w:pos="1915"/>
              </w:tabs>
              <w:spacing w:before="40" w:after="60" w:line="360" w:lineRule="auto"/>
              <w:rPr>
                <w:b/>
                <w:bCs/>
                <w:sz w:val="18"/>
                <w:szCs w:val="18"/>
              </w:rPr>
              <w:pPrChange w:id="1512" w:author="Abdul Rehman Pirzado" w:date="2014-05-27T14:40:00Z">
                <w:pPr>
                  <w:tabs>
                    <w:tab w:val="left" w:pos="1915"/>
                  </w:tabs>
                  <w:spacing w:line="360" w:lineRule="auto"/>
                </w:pPr>
              </w:pPrChange>
            </w:pPr>
            <w:r w:rsidRPr="00AD63F2">
              <w:rPr>
                <w:b/>
                <w:bCs/>
                <w:sz w:val="18"/>
                <w:szCs w:val="18"/>
              </w:rPr>
              <w:t>S#</w:t>
            </w:r>
          </w:p>
        </w:tc>
        <w:tc>
          <w:tcPr>
            <w:tcW w:w="606" w:type="dxa"/>
            <w:shd w:val="clear" w:color="auto" w:fill="auto"/>
            <w:vAlign w:val="center"/>
          </w:tcPr>
          <w:p w:rsidR="00B501EB" w:rsidRPr="00AD63F2" w:rsidRDefault="00B501EB">
            <w:pPr>
              <w:tabs>
                <w:tab w:val="left" w:pos="1915"/>
              </w:tabs>
              <w:spacing w:before="40" w:after="60" w:line="360" w:lineRule="auto"/>
              <w:rPr>
                <w:b/>
                <w:bCs/>
                <w:sz w:val="18"/>
                <w:szCs w:val="18"/>
              </w:rPr>
              <w:pPrChange w:id="1513" w:author="Abdul Rehman Pirzado" w:date="2014-05-27T14:40:00Z">
                <w:pPr>
                  <w:tabs>
                    <w:tab w:val="left" w:pos="1915"/>
                  </w:tabs>
                  <w:spacing w:line="360" w:lineRule="auto"/>
                </w:pPr>
              </w:pPrChange>
            </w:pPr>
            <w:r w:rsidRPr="00AD63F2">
              <w:rPr>
                <w:b/>
                <w:bCs/>
                <w:sz w:val="18"/>
                <w:szCs w:val="18"/>
              </w:rPr>
              <w:t>DAY</w:t>
            </w:r>
          </w:p>
        </w:tc>
        <w:tc>
          <w:tcPr>
            <w:tcW w:w="1012" w:type="dxa"/>
            <w:shd w:val="clear" w:color="auto" w:fill="auto"/>
            <w:vAlign w:val="center"/>
          </w:tcPr>
          <w:p w:rsidR="00B501EB" w:rsidRPr="00AD63F2" w:rsidRDefault="00B501EB">
            <w:pPr>
              <w:tabs>
                <w:tab w:val="left" w:pos="1915"/>
              </w:tabs>
              <w:spacing w:before="40" w:after="60" w:line="360" w:lineRule="auto"/>
              <w:rPr>
                <w:b/>
                <w:bCs/>
                <w:sz w:val="18"/>
                <w:szCs w:val="18"/>
              </w:rPr>
              <w:pPrChange w:id="1514" w:author="Abdul Rehman Pirzado" w:date="2014-05-27T14:40:00Z">
                <w:pPr>
                  <w:tabs>
                    <w:tab w:val="left" w:pos="1915"/>
                  </w:tabs>
                  <w:spacing w:line="360" w:lineRule="auto"/>
                </w:pPr>
              </w:pPrChange>
            </w:pPr>
            <w:r w:rsidRPr="00AD63F2">
              <w:rPr>
                <w:b/>
                <w:bCs/>
                <w:sz w:val="18"/>
                <w:szCs w:val="18"/>
              </w:rPr>
              <w:t>DATE</w:t>
            </w:r>
          </w:p>
        </w:tc>
        <w:tc>
          <w:tcPr>
            <w:tcW w:w="1411" w:type="dxa"/>
            <w:shd w:val="clear" w:color="auto" w:fill="auto"/>
            <w:vAlign w:val="center"/>
          </w:tcPr>
          <w:p w:rsidR="00B501EB" w:rsidRPr="00AD63F2" w:rsidRDefault="00B501EB">
            <w:pPr>
              <w:tabs>
                <w:tab w:val="left" w:pos="1915"/>
              </w:tabs>
              <w:spacing w:before="40" w:after="60" w:line="360" w:lineRule="auto"/>
              <w:rPr>
                <w:b/>
                <w:bCs/>
                <w:sz w:val="18"/>
                <w:szCs w:val="18"/>
              </w:rPr>
              <w:pPrChange w:id="1515" w:author="Abdul Rehman Pirzado" w:date="2014-05-27T14:40:00Z">
                <w:pPr>
                  <w:tabs>
                    <w:tab w:val="left" w:pos="1915"/>
                  </w:tabs>
                  <w:spacing w:line="360" w:lineRule="auto"/>
                </w:pPr>
              </w:pPrChange>
            </w:pPr>
            <w:r w:rsidRPr="00AD63F2">
              <w:rPr>
                <w:b/>
                <w:bCs/>
                <w:sz w:val="18"/>
                <w:szCs w:val="18"/>
              </w:rPr>
              <w:t>TIME</w:t>
            </w:r>
          </w:p>
        </w:tc>
        <w:tc>
          <w:tcPr>
            <w:tcW w:w="1920" w:type="dxa"/>
            <w:shd w:val="clear" w:color="auto" w:fill="auto"/>
            <w:vAlign w:val="center"/>
          </w:tcPr>
          <w:p w:rsidR="00B501EB" w:rsidRPr="00AD63F2" w:rsidRDefault="00B501EB">
            <w:pPr>
              <w:tabs>
                <w:tab w:val="left" w:pos="1915"/>
              </w:tabs>
              <w:spacing w:before="40" w:after="60" w:line="360" w:lineRule="auto"/>
              <w:rPr>
                <w:b/>
                <w:bCs/>
                <w:sz w:val="18"/>
                <w:szCs w:val="18"/>
              </w:rPr>
              <w:pPrChange w:id="1516" w:author="Abdul Rehman Pirzado" w:date="2014-05-27T14:40:00Z">
                <w:pPr>
                  <w:tabs>
                    <w:tab w:val="left" w:pos="1915"/>
                  </w:tabs>
                  <w:spacing w:line="360" w:lineRule="auto"/>
                </w:pPr>
              </w:pPrChange>
            </w:pPr>
            <w:r w:rsidRPr="00AD63F2">
              <w:rPr>
                <w:b/>
                <w:bCs/>
                <w:sz w:val="18"/>
                <w:szCs w:val="18"/>
              </w:rPr>
              <w:t>TOPIC</w:t>
            </w:r>
          </w:p>
        </w:tc>
        <w:tc>
          <w:tcPr>
            <w:tcW w:w="1425" w:type="dxa"/>
            <w:shd w:val="clear" w:color="auto" w:fill="auto"/>
            <w:vAlign w:val="center"/>
          </w:tcPr>
          <w:p w:rsidR="00B501EB" w:rsidRPr="00AD63F2" w:rsidRDefault="00B501EB">
            <w:pPr>
              <w:tabs>
                <w:tab w:val="left" w:pos="1915"/>
              </w:tabs>
              <w:spacing w:before="40" w:after="60" w:line="360" w:lineRule="auto"/>
              <w:rPr>
                <w:b/>
                <w:bCs/>
                <w:sz w:val="18"/>
                <w:szCs w:val="18"/>
              </w:rPr>
              <w:pPrChange w:id="1517" w:author="Abdul Rehman Pirzado" w:date="2014-05-27T14:40:00Z">
                <w:pPr>
                  <w:tabs>
                    <w:tab w:val="left" w:pos="1915"/>
                  </w:tabs>
                  <w:spacing w:line="360" w:lineRule="auto"/>
                </w:pPr>
              </w:pPrChange>
            </w:pPr>
            <w:r w:rsidRPr="00AD63F2">
              <w:rPr>
                <w:b/>
                <w:bCs/>
                <w:sz w:val="18"/>
                <w:szCs w:val="18"/>
              </w:rPr>
              <w:t>VENUE</w:t>
            </w:r>
          </w:p>
        </w:tc>
        <w:tc>
          <w:tcPr>
            <w:tcW w:w="2314" w:type="dxa"/>
            <w:shd w:val="clear" w:color="auto" w:fill="auto"/>
            <w:vAlign w:val="center"/>
          </w:tcPr>
          <w:p w:rsidR="00B501EB" w:rsidRPr="00AD63F2" w:rsidRDefault="00B501EB">
            <w:pPr>
              <w:tabs>
                <w:tab w:val="left" w:pos="1915"/>
              </w:tabs>
              <w:spacing w:before="40" w:after="60" w:line="360" w:lineRule="auto"/>
              <w:rPr>
                <w:b/>
                <w:bCs/>
                <w:sz w:val="18"/>
                <w:szCs w:val="18"/>
              </w:rPr>
              <w:pPrChange w:id="1518" w:author="Abdul Rehman Pirzado" w:date="2014-05-27T14:40:00Z">
                <w:pPr>
                  <w:tabs>
                    <w:tab w:val="left" w:pos="1915"/>
                  </w:tabs>
                  <w:spacing w:line="360" w:lineRule="auto"/>
                </w:pPr>
              </w:pPrChange>
            </w:pPr>
            <w:r w:rsidRPr="00AD63F2">
              <w:rPr>
                <w:b/>
                <w:bCs/>
                <w:sz w:val="18"/>
                <w:szCs w:val="18"/>
              </w:rPr>
              <w:t>REFERENCE MANUALS</w:t>
            </w: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19"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vAlign w:val="center"/>
          </w:tcPr>
          <w:p w:rsidR="00B501EB" w:rsidRPr="00AD63F2" w:rsidRDefault="00B501EB">
            <w:pPr>
              <w:tabs>
                <w:tab w:val="left" w:pos="1915"/>
              </w:tabs>
              <w:spacing w:before="40" w:after="60" w:line="360" w:lineRule="auto"/>
              <w:rPr>
                <w:sz w:val="18"/>
                <w:szCs w:val="18"/>
              </w:rPr>
              <w:pPrChange w:id="1520" w:author="Abdul Rehman Pirzado" w:date="2014-05-27T14:40:00Z">
                <w:pPr>
                  <w:tabs>
                    <w:tab w:val="left" w:pos="1915"/>
                  </w:tabs>
                  <w:spacing w:line="360" w:lineRule="auto"/>
                </w:pPr>
              </w:pPrChange>
            </w:pPr>
            <w:r w:rsidRPr="00AD63F2">
              <w:rPr>
                <w:sz w:val="18"/>
                <w:szCs w:val="18"/>
              </w:rPr>
              <w:t xml:space="preserve">Sat </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21" w:author="Abdul Rehman Pirzado" w:date="2014-05-27T14:40:00Z">
                <w:pPr>
                  <w:tabs>
                    <w:tab w:val="left" w:pos="1915"/>
                  </w:tabs>
                  <w:spacing w:line="360" w:lineRule="auto"/>
                </w:pPr>
              </w:pPrChange>
            </w:pPr>
            <w:r w:rsidRPr="00AD63F2">
              <w:rPr>
                <w:sz w:val="18"/>
                <w:szCs w:val="18"/>
              </w:rPr>
              <w:t>01-02-14</w:t>
            </w:r>
          </w:p>
        </w:tc>
        <w:tc>
          <w:tcPr>
            <w:tcW w:w="1411" w:type="dxa"/>
            <w:shd w:val="clear" w:color="auto" w:fill="auto"/>
            <w:vAlign w:val="center"/>
          </w:tcPr>
          <w:p w:rsidR="00B501EB" w:rsidRPr="00AD63F2" w:rsidRDefault="00B501EB">
            <w:pPr>
              <w:tabs>
                <w:tab w:val="left" w:pos="1915"/>
              </w:tabs>
              <w:spacing w:before="40" w:after="60" w:line="360" w:lineRule="auto"/>
              <w:rPr>
                <w:sz w:val="18"/>
                <w:szCs w:val="18"/>
              </w:rPr>
              <w:pPrChange w:id="1522" w:author="Abdul Rehman Pirzado" w:date="2014-05-27T14:40:00Z">
                <w:pPr>
                  <w:tabs>
                    <w:tab w:val="left" w:pos="1915"/>
                  </w:tabs>
                  <w:spacing w:line="360" w:lineRule="auto"/>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bCs/>
                <w:sz w:val="18"/>
                <w:szCs w:val="18"/>
              </w:rPr>
              <w:pPrChange w:id="1523" w:author="Abdul Rehman Pirzado" w:date="2014-05-27T14:40:00Z">
                <w:pPr/>
              </w:pPrChange>
            </w:pPr>
          </w:p>
        </w:tc>
        <w:tc>
          <w:tcPr>
            <w:tcW w:w="1425" w:type="dxa"/>
            <w:shd w:val="clear" w:color="auto" w:fill="auto"/>
          </w:tcPr>
          <w:p w:rsidR="00B501EB" w:rsidRPr="00AD63F2" w:rsidRDefault="00B501EB">
            <w:pPr>
              <w:tabs>
                <w:tab w:val="left" w:pos="1915"/>
              </w:tabs>
              <w:spacing w:before="40" w:after="60"/>
              <w:rPr>
                <w:sz w:val="18"/>
                <w:szCs w:val="18"/>
              </w:rPr>
              <w:pPrChange w:id="1524" w:author="Abdul Rehman Pirzado" w:date="2014-05-27T14:40:00Z">
                <w:pPr>
                  <w:tabs>
                    <w:tab w:val="left" w:pos="1915"/>
                  </w:tabs>
                </w:pPr>
              </w:pPrChange>
            </w:pPr>
            <w:r w:rsidRPr="00AD63F2">
              <w:rPr>
                <w:sz w:val="18"/>
                <w:szCs w:val="18"/>
              </w:rPr>
              <w:t xml:space="preserve">Community Medicine Dept. </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25"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26"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27"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28" w:author="Abdul Rehman Pirzado" w:date="2014-05-27T14:40:00Z">
                <w:pPr>
                  <w:tabs>
                    <w:tab w:val="left" w:pos="1915"/>
                  </w:tabs>
                  <w:spacing w:line="360" w:lineRule="auto"/>
                </w:pPr>
              </w:pPrChange>
            </w:pPr>
            <w:r w:rsidRPr="00AD63F2">
              <w:rPr>
                <w:sz w:val="18"/>
                <w:szCs w:val="18"/>
              </w:rPr>
              <w:t>08-02-14</w:t>
            </w:r>
          </w:p>
        </w:tc>
        <w:tc>
          <w:tcPr>
            <w:tcW w:w="1411" w:type="dxa"/>
            <w:shd w:val="clear" w:color="auto" w:fill="auto"/>
            <w:vAlign w:val="center"/>
          </w:tcPr>
          <w:p w:rsidR="00B501EB" w:rsidRPr="00AD63F2" w:rsidRDefault="00B501EB">
            <w:pPr>
              <w:spacing w:before="40" w:after="60"/>
              <w:pPrChange w:id="1529"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bCs/>
                <w:sz w:val="18"/>
                <w:szCs w:val="18"/>
              </w:rPr>
              <w:pPrChange w:id="1530"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31"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32"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33"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34"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35" w:author="Abdul Rehman Pirzado" w:date="2014-05-27T14:40:00Z">
                <w:pPr>
                  <w:tabs>
                    <w:tab w:val="left" w:pos="1915"/>
                  </w:tabs>
                  <w:spacing w:line="360" w:lineRule="auto"/>
                </w:pPr>
              </w:pPrChange>
            </w:pPr>
            <w:r w:rsidRPr="00AD63F2">
              <w:rPr>
                <w:sz w:val="18"/>
                <w:szCs w:val="18"/>
              </w:rPr>
              <w:t>15-02-14</w:t>
            </w:r>
          </w:p>
        </w:tc>
        <w:tc>
          <w:tcPr>
            <w:tcW w:w="1411" w:type="dxa"/>
            <w:shd w:val="clear" w:color="auto" w:fill="auto"/>
            <w:vAlign w:val="center"/>
          </w:tcPr>
          <w:p w:rsidR="00B501EB" w:rsidRPr="00AD63F2" w:rsidRDefault="00B501EB">
            <w:pPr>
              <w:spacing w:before="40" w:after="60"/>
              <w:pPrChange w:id="1536"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37"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38"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39"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40"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41"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42" w:author="Abdul Rehman Pirzado" w:date="2014-05-27T14:40:00Z">
                <w:pPr>
                  <w:tabs>
                    <w:tab w:val="left" w:pos="1915"/>
                  </w:tabs>
                  <w:spacing w:line="360" w:lineRule="auto"/>
                </w:pPr>
              </w:pPrChange>
            </w:pPr>
            <w:r w:rsidRPr="00AD63F2">
              <w:rPr>
                <w:sz w:val="18"/>
                <w:szCs w:val="18"/>
              </w:rPr>
              <w:t>22-02-14</w:t>
            </w:r>
          </w:p>
        </w:tc>
        <w:tc>
          <w:tcPr>
            <w:tcW w:w="1411" w:type="dxa"/>
            <w:shd w:val="clear" w:color="auto" w:fill="auto"/>
            <w:vAlign w:val="center"/>
          </w:tcPr>
          <w:p w:rsidR="00B501EB" w:rsidRPr="00AD63F2" w:rsidRDefault="00B501EB">
            <w:pPr>
              <w:spacing w:before="40" w:after="60"/>
              <w:pPrChange w:id="1543"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44"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45"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46"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47"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48"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49" w:author="Abdul Rehman Pirzado" w:date="2014-05-27T14:40:00Z">
                <w:pPr>
                  <w:tabs>
                    <w:tab w:val="left" w:pos="1915"/>
                  </w:tabs>
                  <w:spacing w:line="360" w:lineRule="auto"/>
                </w:pPr>
              </w:pPrChange>
            </w:pPr>
            <w:r w:rsidRPr="00AD63F2">
              <w:rPr>
                <w:sz w:val="18"/>
                <w:szCs w:val="18"/>
              </w:rPr>
              <w:t>01-03-14</w:t>
            </w:r>
          </w:p>
        </w:tc>
        <w:tc>
          <w:tcPr>
            <w:tcW w:w="1411" w:type="dxa"/>
            <w:shd w:val="clear" w:color="auto" w:fill="auto"/>
            <w:vAlign w:val="center"/>
          </w:tcPr>
          <w:p w:rsidR="00B501EB" w:rsidRPr="00AD63F2" w:rsidRDefault="00B501EB">
            <w:pPr>
              <w:spacing w:before="40" w:after="60"/>
              <w:pPrChange w:id="1550"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51"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52"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53"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54"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55"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56" w:author="Abdul Rehman Pirzado" w:date="2014-05-27T14:40:00Z">
                <w:pPr>
                  <w:tabs>
                    <w:tab w:val="left" w:pos="1915"/>
                  </w:tabs>
                  <w:spacing w:line="360" w:lineRule="auto"/>
                </w:pPr>
              </w:pPrChange>
            </w:pPr>
            <w:r w:rsidRPr="00AD63F2">
              <w:rPr>
                <w:sz w:val="18"/>
                <w:szCs w:val="18"/>
              </w:rPr>
              <w:t>08-03-14</w:t>
            </w:r>
          </w:p>
        </w:tc>
        <w:tc>
          <w:tcPr>
            <w:tcW w:w="1411" w:type="dxa"/>
            <w:shd w:val="clear" w:color="auto" w:fill="auto"/>
            <w:vAlign w:val="center"/>
          </w:tcPr>
          <w:p w:rsidR="00B501EB" w:rsidRPr="00AD63F2" w:rsidRDefault="00B501EB">
            <w:pPr>
              <w:spacing w:before="40" w:after="60"/>
              <w:pPrChange w:id="1557"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58"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59"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60"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61"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62"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63" w:author="Abdul Rehman Pirzado" w:date="2014-05-27T14:40:00Z">
                <w:pPr>
                  <w:tabs>
                    <w:tab w:val="left" w:pos="1915"/>
                  </w:tabs>
                  <w:spacing w:line="360" w:lineRule="auto"/>
                </w:pPr>
              </w:pPrChange>
            </w:pPr>
            <w:r w:rsidRPr="00AD63F2">
              <w:rPr>
                <w:sz w:val="18"/>
                <w:szCs w:val="18"/>
              </w:rPr>
              <w:t>15-03-14</w:t>
            </w:r>
          </w:p>
        </w:tc>
        <w:tc>
          <w:tcPr>
            <w:tcW w:w="1411" w:type="dxa"/>
            <w:shd w:val="clear" w:color="auto" w:fill="auto"/>
            <w:vAlign w:val="center"/>
          </w:tcPr>
          <w:p w:rsidR="00B501EB" w:rsidRPr="00AD63F2" w:rsidRDefault="00B501EB">
            <w:pPr>
              <w:spacing w:before="40" w:after="60"/>
              <w:pPrChange w:id="1564"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65"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66"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67"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68"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69"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70" w:author="Abdul Rehman Pirzado" w:date="2014-05-27T14:40:00Z">
                <w:pPr>
                  <w:tabs>
                    <w:tab w:val="left" w:pos="1915"/>
                  </w:tabs>
                  <w:spacing w:line="360" w:lineRule="auto"/>
                </w:pPr>
              </w:pPrChange>
            </w:pPr>
            <w:r w:rsidRPr="00AD63F2">
              <w:rPr>
                <w:sz w:val="18"/>
                <w:szCs w:val="18"/>
              </w:rPr>
              <w:t>22-03-14</w:t>
            </w:r>
          </w:p>
        </w:tc>
        <w:tc>
          <w:tcPr>
            <w:tcW w:w="1411" w:type="dxa"/>
            <w:shd w:val="clear" w:color="auto" w:fill="auto"/>
            <w:vAlign w:val="center"/>
          </w:tcPr>
          <w:p w:rsidR="00B501EB" w:rsidRPr="00AD63F2" w:rsidRDefault="00B501EB">
            <w:pPr>
              <w:spacing w:before="40" w:after="60"/>
              <w:pPrChange w:id="1571"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72"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73"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74"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75"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76"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77" w:author="Abdul Rehman Pirzado" w:date="2014-05-27T14:40:00Z">
                <w:pPr>
                  <w:tabs>
                    <w:tab w:val="left" w:pos="1915"/>
                  </w:tabs>
                  <w:spacing w:line="360" w:lineRule="auto"/>
                </w:pPr>
              </w:pPrChange>
            </w:pPr>
            <w:r w:rsidRPr="00AD63F2">
              <w:rPr>
                <w:sz w:val="18"/>
                <w:szCs w:val="18"/>
              </w:rPr>
              <w:t>29-03-14</w:t>
            </w:r>
          </w:p>
        </w:tc>
        <w:tc>
          <w:tcPr>
            <w:tcW w:w="1411" w:type="dxa"/>
            <w:shd w:val="clear" w:color="auto" w:fill="auto"/>
            <w:vAlign w:val="center"/>
          </w:tcPr>
          <w:p w:rsidR="00B501EB" w:rsidRPr="00AD63F2" w:rsidRDefault="00B501EB">
            <w:pPr>
              <w:spacing w:before="40" w:after="60"/>
              <w:pPrChange w:id="1578"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79"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80"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81"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82"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83"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84" w:author="Abdul Rehman Pirzado" w:date="2014-05-27T14:40:00Z">
                <w:pPr>
                  <w:tabs>
                    <w:tab w:val="left" w:pos="1915"/>
                  </w:tabs>
                  <w:spacing w:line="360" w:lineRule="auto"/>
                </w:pPr>
              </w:pPrChange>
            </w:pPr>
            <w:r w:rsidRPr="00AD63F2">
              <w:rPr>
                <w:sz w:val="18"/>
                <w:szCs w:val="18"/>
              </w:rPr>
              <w:t>05-04-14</w:t>
            </w:r>
          </w:p>
        </w:tc>
        <w:tc>
          <w:tcPr>
            <w:tcW w:w="1411" w:type="dxa"/>
            <w:shd w:val="clear" w:color="auto" w:fill="auto"/>
            <w:vAlign w:val="center"/>
          </w:tcPr>
          <w:p w:rsidR="00B501EB" w:rsidRPr="00AD63F2" w:rsidRDefault="00B501EB">
            <w:pPr>
              <w:spacing w:before="40" w:after="60"/>
              <w:pPrChange w:id="1585"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86"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87"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88"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89"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90"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91" w:author="Abdul Rehman Pirzado" w:date="2014-05-27T14:40:00Z">
                <w:pPr>
                  <w:tabs>
                    <w:tab w:val="left" w:pos="1915"/>
                  </w:tabs>
                  <w:spacing w:line="360" w:lineRule="auto"/>
                </w:pPr>
              </w:pPrChange>
            </w:pPr>
            <w:r w:rsidRPr="00AD63F2">
              <w:rPr>
                <w:sz w:val="18"/>
                <w:szCs w:val="18"/>
              </w:rPr>
              <w:t>12-04-14</w:t>
            </w:r>
          </w:p>
        </w:tc>
        <w:tc>
          <w:tcPr>
            <w:tcW w:w="1411" w:type="dxa"/>
            <w:shd w:val="clear" w:color="auto" w:fill="auto"/>
            <w:vAlign w:val="center"/>
          </w:tcPr>
          <w:p w:rsidR="00B501EB" w:rsidRPr="00AD63F2" w:rsidRDefault="00B501EB">
            <w:pPr>
              <w:spacing w:before="40" w:after="60"/>
              <w:pPrChange w:id="1592"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593"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594"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595"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596"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597"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598" w:author="Abdul Rehman Pirzado" w:date="2014-05-27T14:40:00Z">
                <w:pPr>
                  <w:tabs>
                    <w:tab w:val="left" w:pos="1915"/>
                  </w:tabs>
                  <w:spacing w:line="360" w:lineRule="auto"/>
                </w:pPr>
              </w:pPrChange>
            </w:pPr>
            <w:r w:rsidRPr="00AD63F2">
              <w:rPr>
                <w:sz w:val="18"/>
                <w:szCs w:val="18"/>
              </w:rPr>
              <w:t>29-04-14</w:t>
            </w:r>
          </w:p>
        </w:tc>
        <w:tc>
          <w:tcPr>
            <w:tcW w:w="1411" w:type="dxa"/>
            <w:shd w:val="clear" w:color="auto" w:fill="auto"/>
            <w:vAlign w:val="center"/>
          </w:tcPr>
          <w:p w:rsidR="00B501EB" w:rsidRPr="00AD63F2" w:rsidRDefault="00B501EB">
            <w:pPr>
              <w:spacing w:before="40" w:after="60"/>
              <w:pPrChange w:id="1599"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600"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01"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02"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03"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04"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05" w:author="Abdul Rehman Pirzado" w:date="2014-05-27T14:40:00Z">
                <w:pPr>
                  <w:tabs>
                    <w:tab w:val="left" w:pos="1915"/>
                  </w:tabs>
                  <w:spacing w:line="360" w:lineRule="auto"/>
                </w:pPr>
              </w:pPrChange>
            </w:pPr>
            <w:r w:rsidRPr="00AD63F2">
              <w:rPr>
                <w:sz w:val="18"/>
                <w:szCs w:val="18"/>
              </w:rPr>
              <w:t>26-04-14</w:t>
            </w:r>
          </w:p>
        </w:tc>
        <w:tc>
          <w:tcPr>
            <w:tcW w:w="1411" w:type="dxa"/>
            <w:shd w:val="clear" w:color="auto" w:fill="auto"/>
            <w:vAlign w:val="center"/>
          </w:tcPr>
          <w:p w:rsidR="00B501EB" w:rsidRPr="00AD63F2" w:rsidRDefault="00B501EB">
            <w:pPr>
              <w:spacing w:before="40" w:after="60"/>
              <w:pPrChange w:id="1606"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607"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08"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09"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10"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11"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12" w:author="Abdul Rehman Pirzado" w:date="2014-05-27T14:40:00Z">
                <w:pPr>
                  <w:tabs>
                    <w:tab w:val="left" w:pos="1915"/>
                  </w:tabs>
                  <w:spacing w:line="360" w:lineRule="auto"/>
                </w:pPr>
              </w:pPrChange>
            </w:pPr>
            <w:r w:rsidRPr="00AD63F2">
              <w:rPr>
                <w:sz w:val="18"/>
                <w:szCs w:val="18"/>
              </w:rPr>
              <w:t>03-05-14</w:t>
            </w:r>
          </w:p>
        </w:tc>
        <w:tc>
          <w:tcPr>
            <w:tcW w:w="1411" w:type="dxa"/>
            <w:shd w:val="clear" w:color="auto" w:fill="auto"/>
            <w:vAlign w:val="center"/>
          </w:tcPr>
          <w:p w:rsidR="00B501EB" w:rsidRPr="00AD63F2" w:rsidRDefault="00B501EB">
            <w:pPr>
              <w:spacing w:before="40" w:after="60"/>
              <w:pPrChange w:id="1613"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614"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15"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16"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17"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18"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19" w:author="Abdul Rehman Pirzado" w:date="2014-05-27T14:40:00Z">
                <w:pPr>
                  <w:tabs>
                    <w:tab w:val="left" w:pos="1915"/>
                  </w:tabs>
                  <w:spacing w:line="360" w:lineRule="auto"/>
                </w:pPr>
              </w:pPrChange>
            </w:pPr>
            <w:r w:rsidRPr="00AD63F2">
              <w:rPr>
                <w:sz w:val="18"/>
                <w:szCs w:val="18"/>
              </w:rPr>
              <w:t>10-05-14</w:t>
            </w:r>
          </w:p>
        </w:tc>
        <w:tc>
          <w:tcPr>
            <w:tcW w:w="1411" w:type="dxa"/>
            <w:shd w:val="clear" w:color="auto" w:fill="auto"/>
            <w:vAlign w:val="center"/>
          </w:tcPr>
          <w:p w:rsidR="00B501EB" w:rsidRPr="00AD63F2" w:rsidRDefault="00B501EB">
            <w:pPr>
              <w:spacing w:before="40" w:after="60"/>
              <w:pPrChange w:id="1620"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621"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22"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23"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24"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25"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26" w:author="Abdul Rehman Pirzado" w:date="2014-05-27T14:40:00Z">
                <w:pPr>
                  <w:tabs>
                    <w:tab w:val="left" w:pos="1915"/>
                  </w:tabs>
                  <w:spacing w:line="360" w:lineRule="auto"/>
                </w:pPr>
              </w:pPrChange>
            </w:pPr>
            <w:r w:rsidRPr="00AD63F2">
              <w:rPr>
                <w:sz w:val="18"/>
                <w:szCs w:val="18"/>
              </w:rPr>
              <w:t>17-05-14</w:t>
            </w:r>
          </w:p>
        </w:tc>
        <w:tc>
          <w:tcPr>
            <w:tcW w:w="1411" w:type="dxa"/>
            <w:shd w:val="clear" w:color="auto" w:fill="auto"/>
            <w:vAlign w:val="center"/>
          </w:tcPr>
          <w:p w:rsidR="00B501EB" w:rsidRPr="00AD63F2" w:rsidRDefault="00B501EB">
            <w:pPr>
              <w:spacing w:before="40" w:after="60"/>
              <w:pPrChange w:id="1627"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sz w:val="18"/>
                <w:szCs w:val="18"/>
              </w:rPr>
              <w:pPrChange w:id="1628"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29"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30"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31"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32"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33" w:author="Abdul Rehman Pirzado" w:date="2014-05-27T14:40:00Z">
                <w:pPr>
                  <w:tabs>
                    <w:tab w:val="left" w:pos="1915"/>
                  </w:tabs>
                  <w:spacing w:line="360" w:lineRule="auto"/>
                </w:pPr>
              </w:pPrChange>
            </w:pPr>
            <w:r w:rsidRPr="00AD63F2">
              <w:rPr>
                <w:sz w:val="18"/>
                <w:szCs w:val="18"/>
              </w:rPr>
              <w:t>24-05-14</w:t>
            </w:r>
          </w:p>
        </w:tc>
        <w:tc>
          <w:tcPr>
            <w:tcW w:w="1411" w:type="dxa"/>
            <w:shd w:val="clear" w:color="auto" w:fill="auto"/>
            <w:vAlign w:val="center"/>
          </w:tcPr>
          <w:p w:rsidR="00B501EB" w:rsidRPr="00AD63F2" w:rsidRDefault="00B501EB">
            <w:pPr>
              <w:spacing w:before="40" w:after="60"/>
              <w:pPrChange w:id="1634" w:author="Abdul Rehman Pirzado" w:date="2014-05-27T14:40:00Z">
                <w:pPr/>
              </w:pPrChange>
            </w:pPr>
            <w:r w:rsidRPr="00AD63F2">
              <w:rPr>
                <w:sz w:val="18"/>
                <w:szCs w:val="18"/>
              </w:rPr>
              <w:t>10:30 to 12:30</w:t>
            </w:r>
          </w:p>
        </w:tc>
        <w:tc>
          <w:tcPr>
            <w:tcW w:w="1920" w:type="dxa"/>
            <w:shd w:val="clear" w:color="auto" w:fill="auto"/>
            <w:vAlign w:val="center"/>
          </w:tcPr>
          <w:p w:rsidR="00B501EB" w:rsidRPr="00AD63F2" w:rsidRDefault="00B501EB">
            <w:pPr>
              <w:spacing w:before="40" w:after="60"/>
              <w:rPr>
                <w:bCs/>
                <w:sz w:val="18"/>
                <w:szCs w:val="18"/>
              </w:rPr>
              <w:pPrChange w:id="1635"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36"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37"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38"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39"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40" w:author="Abdul Rehman Pirzado" w:date="2014-05-27T14:40:00Z">
                <w:pPr>
                  <w:tabs>
                    <w:tab w:val="left" w:pos="1915"/>
                  </w:tabs>
                  <w:spacing w:line="360" w:lineRule="auto"/>
                </w:pPr>
              </w:pPrChange>
            </w:pPr>
            <w:r w:rsidRPr="00AD63F2">
              <w:rPr>
                <w:sz w:val="18"/>
                <w:szCs w:val="18"/>
              </w:rPr>
              <w:t>19-07-14</w:t>
            </w:r>
          </w:p>
        </w:tc>
        <w:tc>
          <w:tcPr>
            <w:tcW w:w="1411" w:type="dxa"/>
            <w:shd w:val="clear" w:color="auto" w:fill="auto"/>
            <w:vAlign w:val="center"/>
          </w:tcPr>
          <w:p w:rsidR="00B501EB" w:rsidRPr="00AD63F2" w:rsidRDefault="00B501EB">
            <w:pPr>
              <w:spacing w:before="40" w:after="60"/>
              <w:pPrChange w:id="1641"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rPr>
                <w:bCs/>
                <w:sz w:val="18"/>
                <w:szCs w:val="18"/>
              </w:rPr>
              <w:pPrChange w:id="1642"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43"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44"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45"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46"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47" w:author="Abdul Rehman Pirzado" w:date="2014-05-27T14:40:00Z">
                <w:pPr>
                  <w:tabs>
                    <w:tab w:val="left" w:pos="1915"/>
                  </w:tabs>
                  <w:spacing w:line="360" w:lineRule="auto"/>
                </w:pPr>
              </w:pPrChange>
            </w:pPr>
            <w:r w:rsidRPr="00AD63F2">
              <w:rPr>
                <w:sz w:val="18"/>
                <w:szCs w:val="18"/>
              </w:rPr>
              <w:t>26-07-14</w:t>
            </w:r>
          </w:p>
        </w:tc>
        <w:tc>
          <w:tcPr>
            <w:tcW w:w="1411" w:type="dxa"/>
            <w:shd w:val="clear" w:color="auto" w:fill="auto"/>
            <w:vAlign w:val="center"/>
          </w:tcPr>
          <w:p w:rsidR="00B501EB" w:rsidRPr="00AD63F2" w:rsidRDefault="00B501EB">
            <w:pPr>
              <w:spacing w:before="40" w:after="60"/>
              <w:pPrChange w:id="1648"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rPr>
                <w:bCs/>
                <w:sz w:val="18"/>
                <w:szCs w:val="18"/>
              </w:rPr>
              <w:pPrChange w:id="1649" w:author="Abdul Rehman Pirzado" w:date="2014-05-27T14:40:00Z">
                <w:pPr/>
              </w:pPrChange>
            </w:pPr>
          </w:p>
        </w:tc>
        <w:tc>
          <w:tcPr>
            <w:tcW w:w="1425" w:type="dxa"/>
            <w:shd w:val="clear" w:color="auto" w:fill="auto"/>
          </w:tcPr>
          <w:p w:rsidR="00B501EB" w:rsidRPr="00AD63F2" w:rsidRDefault="00B501EB">
            <w:pPr>
              <w:spacing w:before="40" w:after="60"/>
              <w:rPr>
                <w:sz w:val="18"/>
                <w:szCs w:val="18"/>
              </w:rPr>
              <w:pPrChange w:id="1650"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51"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52"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53"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54" w:author="Abdul Rehman Pirzado" w:date="2014-05-27T14:40:00Z">
                <w:pPr>
                  <w:tabs>
                    <w:tab w:val="left" w:pos="1915"/>
                  </w:tabs>
                  <w:spacing w:line="360" w:lineRule="auto"/>
                </w:pPr>
              </w:pPrChange>
            </w:pPr>
            <w:r w:rsidRPr="00AD63F2">
              <w:rPr>
                <w:sz w:val="18"/>
                <w:szCs w:val="18"/>
              </w:rPr>
              <w:t>02-08-14</w:t>
            </w:r>
          </w:p>
        </w:tc>
        <w:tc>
          <w:tcPr>
            <w:tcW w:w="1411" w:type="dxa"/>
            <w:shd w:val="clear" w:color="auto" w:fill="auto"/>
            <w:vAlign w:val="center"/>
          </w:tcPr>
          <w:p w:rsidR="00B501EB" w:rsidRPr="00AD63F2" w:rsidRDefault="00B501EB">
            <w:pPr>
              <w:spacing w:before="40" w:after="60"/>
              <w:pPrChange w:id="1655"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jc w:val="center"/>
              <w:rPr>
                <w:sz w:val="18"/>
                <w:szCs w:val="18"/>
              </w:rPr>
              <w:pPrChange w:id="1656" w:author="Abdul Rehman Pirzado" w:date="2014-05-27T14:40:00Z">
                <w:pPr>
                  <w:jc w:val="center"/>
                </w:pPr>
              </w:pPrChange>
            </w:pPr>
          </w:p>
        </w:tc>
        <w:tc>
          <w:tcPr>
            <w:tcW w:w="1425" w:type="dxa"/>
            <w:shd w:val="clear" w:color="auto" w:fill="auto"/>
          </w:tcPr>
          <w:p w:rsidR="00B501EB" w:rsidRPr="00AD63F2" w:rsidRDefault="00B501EB">
            <w:pPr>
              <w:spacing w:before="40" w:after="60"/>
              <w:rPr>
                <w:sz w:val="18"/>
                <w:szCs w:val="18"/>
              </w:rPr>
              <w:pPrChange w:id="1657"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58"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59"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60"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61" w:author="Abdul Rehman Pirzado" w:date="2014-05-27T14:40:00Z">
                <w:pPr>
                  <w:tabs>
                    <w:tab w:val="left" w:pos="1915"/>
                  </w:tabs>
                  <w:spacing w:line="360" w:lineRule="auto"/>
                </w:pPr>
              </w:pPrChange>
            </w:pPr>
            <w:r w:rsidRPr="00AD63F2">
              <w:rPr>
                <w:sz w:val="18"/>
                <w:szCs w:val="18"/>
              </w:rPr>
              <w:t>09-08-14</w:t>
            </w:r>
          </w:p>
        </w:tc>
        <w:tc>
          <w:tcPr>
            <w:tcW w:w="1411" w:type="dxa"/>
            <w:shd w:val="clear" w:color="auto" w:fill="auto"/>
            <w:vAlign w:val="center"/>
          </w:tcPr>
          <w:p w:rsidR="00B501EB" w:rsidRPr="00AD63F2" w:rsidRDefault="00B501EB">
            <w:pPr>
              <w:spacing w:before="40" w:after="60"/>
              <w:pPrChange w:id="1662"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jc w:val="center"/>
              <w:rPr>
                <w:sz w:val="18"/>
                <w:szCs w:val="18"/>
              </w:rPr>
              <w:pPrChange w:id="1663" w:author="Abdul Rehman Pirzado" w:date="2014-05-27T14:40:00Z">
                <w:pPr>
                  <w:jc w:val="center"/>
                </w:pPr>
              </w:pPrChange>
            </w:pPr>
          </w:p>
        </w:tc>
        <w:tc>
          <w:tcPr>
            <w:tcW w:w="1425" w:type="dxa"/>
            <w:shd w:val="clear" w:color="auto" w:fill="auto"/>
          </w:tcPr>
          <w:p w:rsidR="00B501EB" w:rsidRPr="00AD63F2" w:rsidRDefault="00B501EB">
            <w:pPr>
              <w:spacing w:before="40" w:after="60"/>
              <w:rPr>
                <w:sz w:val="18"/>
                <w:szCs w:val="18"/>
              </w:rPr>
              <w:pPrChange w:id="1664"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65"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66"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67"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68" w:author="Abdul Rehman Pirzado" w:date="2014-05-27T14:40:00Z">
                <w:pPr>
                  <w:tabs>
                    <w:tab w:val="left" w:pos="1915"/>
                  </w:tabs>
                  <w:spacing w:line="360" w:lineRule="auto"/>
                </w:pPr>
              </w:pPrChange>
            </w:pPr>
            <w:r w:rsidRPr="00AD63F2">
              <w:rPr>
                <w:sz w:val="18"/>
                <w:szCs w:val="18"/>
              </w:rPr>
              <w:t>16-08-14</w:t>
            </w:r>
          </w:p>
        </w:tc>
        <w:tc>
          <w:tcPr>
            <w:tcW w:w="1411" w:type="dxa"/>
            <w:shd w:val="clear" w:color="auto" w:fill="auto"/>
            <w:vAlign w:val="center"/>
          </w:tcPr>
          <w:p w:rsidR="00B501EB" w:rsidRPr="00AD63F2" w:rsidRDefault="00B501EB">
            <w:pPr>
              <w:spacing w:before="40" w:after="60"/>
              <w:pPrChange w:id="1669"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jc w:val="center"/>
              <w:rPr>
                <w:sz w:val="18"/>
                <w:szCs w:val="18"/>
              </w:rPr>
              <w:pPrChange w:id="1670" w:author="Abdul Rehman Pirzado" w:date="2014-05-27T14:40:00Z">
                <w:pPr>
                  <w:jc w:val="center"/>
                </w:pPr>
              </w:pPrChange>
            </w:pPr>
          </w:p>
        </w:tc>
        <w:tc>
          <w:tcPr>
            <w:tcW w:w="1425" w:type="dxa"/>
            <w:shd w:val="clear" w:color="auto" w:fill="auto"/>
          </w:tcPr>
          <w:p w:rsidR="00B501EB" w:rsidRPr="00AD63F2" w:rsidRDefault="00B501EB">
            <w:pPr>
              <w:spacing w:before="40" w:after="60"/>
              <w:rPr>
                <w:sz w:val="18"/>
                <w:szCs w:val="18"/>
              </w:rPr>
              <w:pPrChange w:id="1671"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72"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73"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74"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75" w:author="Abdul Rehman Pirzado" w:date="2014-05-27T14:40:00Z">
                <w:pPr>
                  <w:tabs>
                    <w:tab w:val="left" w:pos="1915"/>
                  </w:tabs>
                  <w:spacing w:line="360" w:lineRule="auto"/>
                </w:pPr>
              </w:pPrChange>
            </w:pPr>
            <w:r w:rsidRPr="00AD63F2">
              <w:rPr>
                <w:sz w:val="18"/>
                <w:szCs w:val="18"/>
              </w:rPr>
              <w:t>23-08-14</w:t>
            </w:r>
          </w:p>
        </w:tc>
        <w:tc>
          <w:tcPr>
            <w:tcW w:w="1411" w:type="dxa"/>
            <w:shd w:val="clear" w:color="auto" w:fill="auto"/>
            <w:vAlign w:val="center"/>
          </w:tcPr>
          <w:p w:rsidR="00B501EB" w:rsidRPr="00AD63F2" w:rsidRDefault="00B501EB">
            <w:pPr>
              <w:spacing w:before="40" w:after="60"/>
              <w:pPrChange w:id="1676"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jc w:val="center"/>
              <w:rPr>
                <w:sz w:val="18"/>
                <w:szCs w:val="18"/>
              </w:rPr>
              <w:pPrChange w:id="1677" w:author="Abdul Rehman Pirzado" w:date="2014-05-27T14:40:00Z">
                <w:pPr>
                  <w:jc w:val="center"/>
                </w:pPr>
              </w:pPrChange>
            </w:pPr>
          </w:p>
        </w:tc>
        <w:tc>
          <w:tcPr>
            <w:tcW w:w="1425" w:type="dxa"/>
            <w:shd w:val="clear" w:color="auto" w:fill="auto"/>
          </w:tcPr>
          <w:p w:rsidR="00B501EB" w:rsidRPr="00AD63F2" w:rsidRDefault="00B501EB">
            <w:pPr>
              <w:spacing w:before="40" w:after="60"/>
              <w:rPr>
                <w:sz w:val="18"/>
                <w:szCs w:val="18"/>
              </w:rPr>
              <w:pPrChange w:id="1678"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79"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80"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81"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82" w:author="Abdul Rehman Pirzado" w:date="2014-05-27T14:40:00Z">
                <w:pPr>
                  <w:tabs>
                    <w:tab w:val="left" w:pos="1915"/>
                  </w:tabs>
                  <w:spacing w:line="360" w:lineRule="auto"/>
                </w:pPr>
              </w:pPrChange>
            </w:pPr>
            <w:r w:rsidRPr="00AD63F2">
              <w:rPr>
                <w:sz w:val="18"/>
                <w:szCs w:val="18"/>
              </w:rPr>
              <w:t>30-08-14</w:t>
            </w:r>
          </w:p>
        </w:tc>
        <w:tc>
          <w:tcPr>
            <w:tcW w:w="1411" w:type="dxa"/>
            <w:shd w:val="clear" w:color="auto" w:fill="auto"/>
            <w:vAlign w:val="center"/>
          </w:tcPr>
          <w:p w:rsidR="00B501EB" w:rsidRPr="00AD63F2" w:rsidRDefault="00B501EB">
            <w:pPr>
              <w:spacing w:before="40" w:after="60"/>
              <w:pPrChange w:id="1683"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jc w:val="center"/>
              <w:rPr>
                <w:sz w:val="18"/>
                <w:szCs w:val="18"/>
              </w:rPr>
              <w:pPrChange w:id="1684" w:author="Abdul Rehman Pirzado" w:date="2014-05-27T14:40:00Z">
                <w:pPr>
                  <w:jc w:val="center"/>
                </w:pPr>
              </w:pPrChange>
            </w:pPr>
          </w:p>
        </w:tc>
        <w:tc>
          <w:tcPr>
            <w:tcW w:w="1425" w:type="dxa"/>
            <w:shd w:val="clear" w:color="auto" w:fill="auto"/>
          </w:tcPr>
          <w:p w:rsidR="00B501EB" w:rsidRPr="00AD63F2" w:rsidRDefault="00B501EB">
            <w:pPr>
              <w:spacing w:before="40" w:after="60"/>
              <w:rPr>
                <w:sz w:val="18"/>
                <w:szCs w:val="18"/>
              </w:rPr>
              <w:pPrChange w:id="1685"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86"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87"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88"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89" w:author="Abdul Rehman Pirzado" w:date="2014-05-27T14:40:00Z">
                <w:pPr>
                  <w:tabs>
                    <w:tab w:val="left" w:pos="1915"/>
                  </w:tabs>
                  <w:spacing w:line="360" w:lineRule="auto"/>
                </w:pPr>
              </w:pPrChange>
            </w:pPr>
            <w:r w:rsidRPr="00AD63F2">
              <w:rPr>
                <w:sz w:val="18"/>
                <w:szCs w:val="18"/>
              </w:rPr>
              <w:t>06-08-14</w:t>
            </w:r>
          </w:p>
        </w:tc>
        <w:tc>
          <w:tcPr>
            <w:tcW w:w="1411" w:type="dxa"/>
            <w:shd w:val="clear" w:color="auto" w:fill="auto"/>
            <w:vAlign w:val="center"/>
          </w:tcPr>
          <w:p w:rsidR="00B501EB" w:rsidRPr="00AD63F2" w:rsidRDefault="00B501EB">
            <w:pPr>
              <w:spacing w:before="40" w:after="60"/>
              <w:pPrChange w:id="1690"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jc w:val="center"/>
              <w:rPr>
                <w:sz w:val="18"/>
                <w:szCs w:val="18"/>
              </w:rPr>
              <w:pPrChange w:id="1691" w:author="Abdul Rehman Pirzado" w:date="2014-05-27T14:40:00Z">
                <w:pPr>
                  <w:jc w:val="center"/>
                </w:pPr>
              </w:pPrChange>
            </w:pPr>
          </w:p>
        </w:tc>
        <w:tc>
          <w:tcPr>
            <w:tcW w:w="1425" w:type="dxa"/>
            <w:shd w:val="clear" w:color="auto" w:fill="auto"/>
          </w:tcPr>
          <w:p w:rsidR="00B501EB" w:rsidRPr="00AD63F2" w:rsidRDefault="00B501EB">
            <w:pPr>
              <w:spacing w:before="40" w:after="60"/>
              <w:rPr>
                <w:sz w:val="18"/>
                <w:szCs w:val="18"/>
              </w:rPr>
              <w:pPrChange w:id="1692"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693" w:author="Abdul Rehman Pirzado" w:date="2014-05-27T14:40:00Z">
                <w:pPr>
                  <w:tabs>
                    <w:tab w:val="left" w:pos="1915"/>
                  </w:tabs>
                  <w:spacing w:line="360" w:lineRule="auto"/>
                  <w:jc w:val="center"/>
                </w:pPr>
              </w:pPrChange>
            </w:pPr>
          </w:p>
        </w:tc>
      </w:tr>
      <w:tr w:rsidR="00B501EB" w:rsidRPr="00AD63F2" w:rsidTr="009353FE">
        <w:trPr>
          <w:jc w:val="center"/>
        </w:trPr>
        <w:tc>
          <w:tcPr>
            <w:tcW w:w="470" w:type="dxa"/>
            <w:shd w:val="clear" w:color="auto" w:fill="auto"/>
            <w:vAlign w:val="center"/>
          </w:tcPr>
          <w:p w:rsidR="00B501EB" w:rsidRPr="00AD63F2" w:rsidRDefault="00B501EB">
            <w:pPr>
              <w:numPr>
                <w:ilvl w:val="0"/>
                <w:numId w:val="56"/>
              </w:numPr>
              <w:tabs>
                <w:tab w:val="left" w:pos="1915"/>
              </w:tabs>
              <w:spacing w:before="40" w:after="60" w:line="360" w:lineRule="auto"/>
              <w:rPr>
                <w:sz w:val="18"/>
                <w:szCs w:val="18"/>
              </w:rPr>
              <w:pPrChange w:id="1694" w:author="Abdul Rehman Pirzado" w:date="2014-05-27T14:40:00Z">
                <w:pPr>
                  <w:numPr>
                    <w:numId w:val="56"/>
                  </w:numPr>
                  <w:tabs>
                    <w:tab w:val="num" w:pos="360"/>
                    <w:tab w:val="left" w:pos="1915"/>
                  </w:tabs>
                  <w:spacing w:line="360" w:lineRule="auto"/>
                  <w:ind w:left="360" w:hanging="360"/>
                </w:pPr>
              </w:pPrChange>
            </w:pPr>
          </w:p>
        </w:tc>
        <w:tc>
          <w:tcPr>
            <w:tcW w:w="606" w:type="dxa"/>
            <w:shd w:val="clear" w:color="auto" w:fill="auto"/>
          </w:tcPr>
          <w:p w:rsidR="00B501EB" w:rsidRPr="00AD63F2" w:rsidRDefault="00B501EB">
            <w:pPr>
              <w:spacing w:before="40" w:after="60"/>
              <w:pPrChange w:id="1695" w:author="Abdul Rehman Pirzado" w:date="2014-05-27T14:40:00Z">
                <w:pPr/>
              </w:pPrChange>
            </w:pPr>
            <w:r w:rsidRPr="00AD63F2">
              <w:rPr>
                <w:sz w:val="18"/>
                <w:szCs w:val="18"/>
              </w:rPr>
              <w:t>Sat</w:t>
            </w:r>
          </w:p>
        </w:tc>
        <w:tc>
          <w:tcPr>
            <w:tcW w:w="1012" w:type="dxa"/>
            <w:shd w:val="clear" w:color="auto" w:fill="auto"/>
            <w:vAlign w:val="center"/>
          </w:tcPr>
          <w:p w:rsidR="00B501EB" w:rsidRPr="00AD63F2" w:rsidRDefault="00B501EB">
            <w:pPr>
              <w:tabs>
                <w:tab w:val="left" w:pos="1915"/>
              </w:tabs>
              <w:spacing w:before="40" w:after="60" w:line="360" w:lineRule="auto"/>
              <w:rPr>
                <w:sz w:val="18"/>
                <w:szCs w:val="18"/>
              </w:rPr>
              <w:pPrChange w:id="1696" w:author="Abdul Rehman Pirzado" w:date="2014-05-27T14:40:00Z">
                <w:pPr>
                  <w:tabs>
                    <w:tab w:val="left" w:pos="1915"/>
                  </w:tabs>
                  <w:spacing w:line="360" w:lineRule="auto"/>
                </w:pPr>
              </w:pPrChange>
            </w:pPr>
            <w:r w:rsidRPr="00AD63F2">
              <w:rPr>
                <w:sz w:val="18"/>
                <w:szCs w:val="18"/>
              </w:rPr>
              <w:t>13-08-14</w:t>
            </w:r>
          </w:p>
        </w:tc>
        <w:tc>
          <w:tcPr>
            <w:tcW w:w="1411" w:type="dxa"/>
            <w:shd w:val="clear" w:color="auto" w:fill="auto"/>
            <w:vAlign w:val="center"/>
          </w:tcPr>
          <w:p w:rsidR="00B501EB" w:rsidRPr="00AD63F2" w:rsidRDefault="00B501EB">
            <w:pPr>
              <w:spacing w:before="40" w:after="60"/>
              <w:pPrChange w:id="1697" w:author="Abdul Rehman Pirzado" w:date="2014-05-27T14:40:00Z">
                <w:pPr/>
              </w:pPrChange>
            </w:pPr>
            <w:r w:rsidRPr="00AD63F2">
              <w:rPr>
                <w:sz w:val="18"/>
                <w:szCs w:val="18"/>
              </w:rPr>
              <w:t>10:30 to 12:30</w:t>
            </w:r>
          </w:p>
        </w:tc>
        <w:tc>
          <w:tcPr>
            <w:tcW w:w="1920" w:type="dxa"/>
            <w:shd w:val="clear" w:color="auto" w:fill="auto"/>
          </w:tcPr>
          <w:p w:rsidR="00B501EB" w:rsidRPr="00AD63F2" w:rsidRDefault="00B501EB">
            <w:pPr>
              <w:spacing w:before="40" w:after="60"/>
              <w:jc w:val="center"/>
              <w:rPr>
                <w:sz w:val="18"/>
                <w:szCs w:val="18"/>
              </w:rPr>
              <w:pPrChange w:id="1698" w:author="Abdul Rehman Pirzado" w:date="2014-05-27T14:40:00Z">
                <w:pPr>
                  <w:jc w:val="center"/>
                </w:pPr>
              </w:pPrChange>
            </w:pPr>
          </w:p>
        </w:tc>
        <w:tc>
          <w:tcPr>
            <w:tcW w:w="1425" w:type="dxa"/>
            <w:shd w:val="clear" w:color="auto" w:fill="auto"/>
          </w:tcPr>
          <w:p w:rsidR="00B501EB" w:rsidRPr="00AD63F2" w:rsidRDefault="00B501EB">
            <w:pPr>
              <w:spacing w:before="40" w:after="60"/>
              <w:rPr>
                <w:sz w:val="18"/>
                <w:szCs w:val="18"/>
              </w:rPr>
              <w:pPrChange w:id="1699" w:author="Abdul Rehman Pirzado" w:date="2014-05-27T14:40:00Z">
                <w:pPr/>
              </w:pPrChange>
            </w:pPr>
            <w:r w:rsidRPr="00AD63F2">
              <w:rPr>
                <w:sz w:val="18"/>
                <w:szCs w:val="18"/>
              </w:rPr>
              <w:t>Community Medicine Dept.</w:t>
            </w:r>
          </w:p>
        </w:tc>
        <w:tc>
          <w:tcPr>
            <w:tcW w:w="2314" w:type="dxa"/>
            <w:shd w:val="clear" w:color="auto" w:fill="auto"/>
          </w:tcPr>
          <w:p w:rsidR="00B501EB" w:rsidRPr="00AD63F2" w:rsidRDefault="00B501EB">
            <w:pPr>
              <w:tabs>
                <w:tab w:val="left" w:pos="1915"/>
              </w:tabs>
              <w:spacing w:before="40" w:after="60" w:line="360" w:lineRule="auto"/>
              <w:jc w:val="center"/>
              <w:rPr>
                <w:sz w:val="18"/>
                <w:szCs w:val="18"/>
              </w:rPr>
              <w:pPrChange w:id="1700" w:author="Abdul Rehman Pirzado" w:date="2014-05-27T14:40:00Z">
                <w:pPr>
                  <w:tabs>
                    <w:tab w:val="left" w:pos="1915"/>
                  </w:tabs>
                  <w:spacing w:line="360" w:lineRule="auto"/>
                  <w:jc w:val="center"/>
                </w:pPr>
              </w:pPrChange>
            </w:pPr>
          </w:p>
        </w:tc>
      </w:tr>
    </w:tbl>
    <w:p w:rsidR="00C318F4" w:rsidRPr="00AD63F2" w:rsidRDefault="0037626E" w:rsidP="00852C73">
      <w:pPr>
        <w:tabs>
          <w:tab w:val="left" w:pos="1915"/>
        </w:tabs>
        <w:spacing w:line="360" w:lineRule="auto"/>
        <w:jc w:val="center"/>
      </w:pPr>
      <w:r w:rsidRPr="00AD63F2">
        <w:br w:type="page"/>
      </w:r>
    </w:p>
    <w:p w:rsidR="002219B3" w:rsidRPr="00AD63F2" w:rsidRDefault="008F2128" w:rsidP="00852C73">
      <w:pPr>
        <w:tabs>
          <w:tab w:val="left" w:pos="1915"/>
        </w:tabs>
        <w:spacing w:line="360" w:lineRule="auto"/>
        <w:jc w:val="center"/>
        <w:rPr>
          <w:b/>
          <w:bCs/>
        </w:rPr>
      </w:pPr>
      <w:r w:rsidRPr="00AD63F2">
        <w:rPr>
          <w:b/>
          <w:bCs/>
        </w:rPr>
        <w:t>FIELD VISITS TO RHC/BHU</w:t>
      </w:r>
    </w:p>
    <w:p w:rsidR="008F2128" w:rsidRPr="00AD63F2" w:rsidRDefault="008F2128" w:rsidP="008F2128">
      <w:pPr>
        <w:tabs>
          <w:tab w:val="left" w:pos="1915"/>
        </w:tabs>
        <w:spacing w:line="360" w:lineRule="auto"/>
        <w:rPr>
          <w:b/>
          <w:bCs/>
        </w:rPr>
      </w:pPr>
      <w:r w:rsidRPr="00AD63F2">
        <w:rPr>
          <w:b/>
          <w:bCs/>
        </w:rPr>
        <w:t>OBJECTIVES:</w:t>
      </w:r>
    </w:p>
    <w:p w:rsidR="008F2128" w:rsidRPr="00AD63F2" w:rsidRDefault="002D7B06" w:rsidP="002D7B06">
      <w:pPr>
        <w:numPr>
          <w:ilvl w:val="0"/>
          <w:numId w:val="6"/>
        </w:numPr>
        <w:tabs>
          <w:tab w:val="left" w:pos="1915"/>
        </w:tabs>
        <w:spacing w:line="360" w:lineRule="auto"/>
      </w:pPr>
      <w:r w:rsidRPr="00AD63F2">
        <w:t>To identify the total population / population composition served by the health facility.</w:t>
      </w:r>
    </w:p>
    <w:p w:rsidR="00E205AA" w:rsidRPr="00AD63F2" w:rsidRDefault="002D7B06" w:rsidP="002D7B06">
      <w:pPr>
        <w:numPr>
          <w:ilvl w:val="0"/>
          <w:numId w:val="6"/>
        </w:numPr>
        <w:tabs>
          <w:tab w:val="left" w:pos="1915"/>
        </w:tabs>
        <w:spacing w:line="360" w:lineRule="auto"/>
      </w:pPr>
      <w:r w:rsidRPr="00AD63F2">
        <w:t xml:space="preserve">To know the health care services offered at health facilities in terms of accessibility, human </w:t>
      </w:r>
      <w:r w:rsidR="00E205AA" w:rsidRPr="00AD63F2">
        <w:t>resources, capacity, infrastructure etc.</w:t>
      </w:r>
    </w:p>
    <w:p w:rsidR="00E205AA" w:rsidRPr="00AD63F2" w:rsidRDefault="00E205AA" w:rsidP="002D7B06">
      <w:pPr>
        <w:numPr>
          <w:ilvl w:val="0"/>
          <w:numId w:val="6"/>
        </w:numPr>
        <w:tabs>
          <w:tab w:val="left" w:pos="1915"/>
        </w:tabs>
        <w:spacing w:line="360" w:lineRule="auto"/>
      </w:pPr>
      <w:r w:rsidRPr="00AD63F2">
        <w:t>To identify outreach services attached with the health facility.</w:t>
      </w:r>
    </w:p>
    <w:p w:rsidR="008744CE" w:rsidRPr="00AD63F2" w:rsidRDefault="00E205AA" w:rsidP="002D7B06">
      <w:pPr>
        <w:numPr>
          <w:ilvl w:val="0"/>
          <w:numId w:val="6"/>
        </w:numPr>
        <w:tabs>
          <w:tab w:val="left" w:pos="1915"/>
        </w:tabs>
        <w:spacing w:line="360" w:lineRule="auto"/>
      </w:pPr>
      <w:r w:rsidRPr="00AD63F2">
        <w:t xml:space="preserve">To </w:t>
      </w:r>
      <w:r w:rsidR="008744CE" w:rsidRPr="00AD63F2">
        <w:t>give suggestions to improve the situation.</w:t>
      </w:r>
    </w:p>
    <w:p w:rsidR="00C00FF0" w:rsidRPr="00AD63F2" w:rsidRDefault="00C00FF0" w:rsidP="008744CE">
      <w:pPr>
        <w:tabs>
          <w:tab w:val="left" w:pos="1915"/>
        </w:tabs>
        <w:spacing w:line="360" w:lineRule="auto"/>
        <w:jc w:val="center"/>
      </w:pPr>
    </w:p>
    <w:p w:rsidR="002D7B06" w:rsidRPr="00AD63F2" w:rsidRDefault="008744CE" w:rsidP="008744CE">
      <w:pPr>
        <w:tabs>
          <w:tab w:val="left" w:pos="1915"/>
        </w:tabs>
        <w:spacing w:line="360" w:lineRule="auto"/>
        <w:jc w:val="center"/>
        <w:rPr>
          <w:b/>
          <w:bCs/>
        </w:rPr>
      </w:pPr>
      <w:r w:rsidRPr="00AD63F2">
        <w:rPr>
          <w:b/>
          <w:bCs/>
        </w:rPr>
        <w:t>FIELD VISIT TO RHC/BHU</w:t>
      </w:r>
    </w:p>
    <w:p w:rsidR="008744CE" w:rsidRPr="00AD63F2" w:rsidRDefault="008744CE" w:rsidP="008744CE">
      <w:pPr>
        <w:tabs>
          <w:tab w:val="left" w:pos="1915"/>
        </w:tabs>
        <w:spacing w:line="360" w:lineRule="auto"/>
        <w:jc w:val="center"/>
        <w:rPr>
          <w:b/>
          <w:bCs/>
        </w:rPr>
      </w:pPr>
      <w:r w:rsidRPr="00AD63F2">
        <w:rPr>
          <w:b/>
          <w:bCs/>
        </w:rPr>
        <w:t>CHECK LIST</w:t>
      </w:r>
    </w:p>
    <w:p w:rsidR="008744CE" w:rsidRPr="00AD63F2" w:rsidRDefault="008744CE" w:rsidP="008744CE">
      <w:pPr>
        <w:tabs>
          <w:tab w:val="left" w:pos="1915"/>
        </w:tabs>
        <w:spacing w:line="360" w:lineRule="auto"/>
        <w:jc w:val="center"/>
      </w:pPr>
      <w:r w:rsidRPr="00AD63F2">
        <w:t>(To be filled in by student)</w:t>
      </w:r>
    </w:p>
    <w:p w:rsidR="008744CE" w:rsidRPr="00AD63F2" w:rsidRDefault="00FD342B" w:rsidP="00FD342B">
      <w:pPr>
        <w:pBdr>
          <w:top w:val="single" w:sz="4" w:space="1" w:color="auto"/>
          <w:left w:val="single" w:sz="4" w:space="4" w:color="auto"/>
          <w:bottom w:val="single" w:sz="4" w:space="1" w:color="auto"/>
          <w:right w:val="single" w:sz="4" w:space="4" w:color="auto"/>
        </w:pBdr>
        <w:tabs>
          <w:tab w:val="left" w:pos="1915"/>
        </w:tabs>
        <w:spacing w:line="360" w:lineRule="auto"/>
        <w:jc w:val="center"/>
        <w:rPr>
          <w:b/>
          <w:bCs/>
        </w:rPr>
      </w:pPr>
      <w:r w:rsidRPr="00AD63F2">
        <w:rPr>
          <w:b/>
          <w:bCs/>
        </w:rPr>
        <w:t>Department of Community Medicine &amp; Public Health Sciences, SMBBMU Larkana</w:t>
      </w:r>
    </w:p>
    <w:p w:rsidR="00FD342B" w:rsidRPr="00AD63F2" w:rsidRDefault="00FD342B" w:rsidP="00FD342B">
      <w:pPr>
        <w:pBdr>
          <w:top w:val="single" w:sz="4" w:space="1" w:color="auto"/>
          <w:left w:val="single" w:sz="4" w:space="4" w:color="auto"/>
          <w:bottom w:val="single" w:sz="4" w:space="1" w:color="auto"/>
          <w:right w:val="single" w:sz="4" w:space="4" w:color="auto"/>
        </w:pBdr>
        <w:tabs>
          <w:tab w:val="left" w:pos="1915"/>
        </w:tabs>
        <w:spacing w:line="360" w:lineRule="auto"/>
        <w:rPr>
          <w:b/>
          <w:bCs/>
        </w:rPr>
      </w:pPr>
      <w:r w:rsidRPr="00AD63F2">
        <w:rPr>
          <w:b/>
          <w:bCs/>
        </w:rPr>
        <w:t>Name of Student</w:t>
      </w:r>
      <w:r w:rsidRPr="00AD63F2">
        <w:rPr>
          <w:b/>
          <w:bCs/>
        </w:rPr>
        <w:tab/>
      </w:r>
      <w:r w:rsidRPr="00AD63F2">
        <w:rPr>
          <w:b/>
          <w:bCs/>
        </w:rPr>
        <w:tab/>
      </w:r>
      <w:r w:rsidRPr="00AD63F2">
        <w:rPr>
          <w:b/>
          <w:bCs/>
        </w:rPr>
        <w:tab/>
      </w:r>
      <w:r w:rsidRPr="00AD63F2">
        <w:rPr>
          <w:b/>
          <w:bCs/>
        </w:rPr>
        <w:tab/>
      </w:r>
      <w:r w:rsidRPr="00AD63F2">
        <w:rPr>
          <w:b/>
          <w:bCs/>
        </w:rPr>
        <w:tab/>
        <w:t>Roll Number</w:t>
      </w:r>
      <w:r w:rsidRPr="00AD63F2">
        <w:rPr>
          <w:b/>
          <w:bCs/>
        </w:rPr>
        <w:tab/>
      </w:r>
      <w:r w:rsidRPr="00AD63F2">
        <w:rPr>
          <w:b/>
          <w:bCs/>
        </w:rPr>
        <w:tab/>
      </w:r>
      <w:r w:rsidRPr="00AD63F2">
        <w:rPr>
          <w:b/>
          <w:bCs/>
        </w:rPr>
        <w:tab/>
        <w:t>Group</w:t>
      </w:r>
    </w:p>
    <w:p w:rsidR="00C318F4" w:rsidRPr="00AD63F2" w:rsidRDefault="00FD342B" w:rsidP="00FD342B">
      <w:pPr>
        <w:pBdr>
          <w:top w:val="single" w:sz="4" w:space="1" w:color="auto"/>
          <w:left w:val="single" w:sz="4" w:space="4" w:color="auto"/>
          <w:bottom w:val="single" w:sz="4" w:space="1" w:color="auto"/>
          <w:right w:val="single" w:sz="4" w:space="4" w:color="auto"/>
        </w:pBdr>
        <w:tabs>
          <w:tab w:val="left" w:pos="1915"/>
        </w:tabs>
        <w:spacing w:line="360" w:lineRule="auto"/>
        <w:rPr>
          <w:b/>
          <w:bCs/>
        </w:rPr>
      </w:pPr>
      <w:r w:rsidRPr="00AD63F2">
        <w:rPr>
          <w:b/>
          <w:bCs/>
        </w:rPr>
        <w:t>Date of Visit</w:t>
      </w:r>
    </w:p>
    <w:p w:rsidR="00FD342B" w:rsidRPr="00AD63F2" w:rsidRDefault="00FD342B" w:rsidP="00C31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E037E" w:rsidRPr="00AD63F2" w:rsidTr="009353FE">
        <w:tc>
          <w:tcPr>
            <w:tcW w:w="10476" w:type="dxa"/>
            <w:shd w:val="clear" w:color="auto" w:fill="auto"/>
          </w:tcPr>
          <w:p w:rsidR="009F154D" w:rsidRPr="00AD63F2" w:rsidRDefault="009F154D" w:rsidP="00CE037E">
            <w:pPr>
              <w:rPr>
                <w:b/>
                <w:bCs/>
              </w:rPr>
            </w:pPr>
          </w:p>
          <w:p w:rsidR="00CE037E" w:rsidRPr="00AD63F2" w:rsidRDefault="00CE037E" w:rsidP="009353FE">
            <w:pPr>
              <w:spacing w:line="360" w:lineRule="auto"/>
              <w:rPr>
                <w:b/>
                <w:bCs/>
              </w:rPr>
            </w:pPr>
            <w:r w:rsidRPr="00AD63F2">
              <w:rPr>
                <w:b/>
                <w:bCs/>
              </w:rPr>
              <w:t>General Information</w:t>
            </w:r>
          </w:p>
          <w:p w:rsidR="00CE037E" w:rsidRPr="00AD63F2" w:rsidRDefault="00CE037E" w:rsidP="009353FE">
            <w:pPr>
              <w:numPr>
                <w:ilvl w:val="0"/>
                <w:numId w:val="7"/>
              </w:numPr>
              <w:spacing w:line="360" w:lineRule="auto"/>
            </w:pPr>
            <w:r w:rsidRPr="00AD63F2">
              <w:t>Name of Health facility:</w:t>
            </w:r>
          </w:p>
          <w:p w:rsidR="00CE037E" w:rsidRPr="00AD63F2" w:rsidRDefault="00CE037E" w:rsidP="009353FE">
            <w:pPr>
              <w:numPr>
                <w:ilvl w:val="0"/>
                <w:numId w:val="7"/>
              </w:numPr>
              <w:spacing w:line="360" w:lineRule="auto"/>
            </w:pPr>
            <w:r w:rsidRPr="00AD63F2">
              <w:t>Code of Health facility:                                                  Signboard available: YES    NO</w:t>
            </w:r>
          </w:p>
          <w:p w:rsidR="009F154D" w:rsidRPr="00AD63F2" w:rsidRDefault="009F154D" w:rsidP="009353FE">
            <w:pPr>
              <w:spacing w:line="360" w:lineRule="auto"/>
              <w:ind w:left="360"/>
            </w:pPr>
          </w:p>
          <w:p w:rsidR="00CE037E" w:rsidRPr="00AD63F2" w:rsidRDefault="00CE037E" w:rsidP="009353FE">
            <w:pPr>
              <w:numPr>
                <w:ilvl w:val="0"/>
                <w:numId w:val="7"/>
              </w:numPr>
              <w:spacing w:line="360" w:lineRule="auto"/>
            </w:pPr>
            <w:r w:rsidRPr="00AD63F2">
              <w:t>Public/PPHI:</w:t>
            </w:r>
          </w:p>
          <w:p w:rsidR="009F154D" w:rsidRPr="00AD63F2" w:rsidRDefault="009F154D" w:rsidP="009353FE">
            <w:pPr>
              <w:spacing w:line="360" w:lineRule="auto"/>
            </w:pPr>
          </w:p>
          <w:p w:rsidR="00CE037E" w:rsidRPr="00AD63F2" w:rsidRDefault="00CE037E" w:rsidP="009353FE">
            <w:pPr>
              <w:numPr>
                <w:ilvl w:val="0"/>
                <w:numId w:val="7"/>
              </w:numPr>
              <w:spacing w:line="360" w:lineRule="auto"/>
            </w:pPr>
            <w:r w:rsidRPr="00AD63F2">
              <w:t>Village:                                   Town:                              Union council:</w:t>
            </w:r>
          </w:p>
          <w:p w:rsidR="009F154D" w:rsidRPr="00AD63F2" w:rsidRDefault="00551FBA" w:rsidP="009353FE">
            <w:pPr>
              <w:spacing w:line="360" w:lineRule="auto"/>
              <w:ind w:left="360"/>
            </w:pPr>
            <w:r w:rsidRPr="00AD63F2">
              <w:rPr>
                <w:b/>
                <w:bCs/>
                <w:noProof/>
              </w:rPr>
              <mc:AlternateContent>
                <mc:Choice Requires="wps">
                  <w:drawing>
                    <wp:anchor distT="0" distB="0" distL="114300" distR="114300" simplePos="0" relativeHeight="251643392" behindDoc="0" locked="0" layoutInCell="1" allowOverlap="1" wp14:anchorId="49E03934" wp14:editId="39FF5ED3">
                      <wp:simplePos x="0" y="0"/>
                      <wp:positionH relativeFrom="column">
                        <wp:posOffset>3075940</wp:posOffset>
                      </wp:positionH>
                      <wp:positionV relativeFrom="paragraph">
                        <wp:posOffset>153035</wp:posOffset>
                      </wp:positionV>
                      <wp:extent cx="256540" cy="265430"/>
                      <wp:effectExtent l="8890" t="10160" r="10795" b="1016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2.2pt;margin-top:12.05pt;width:20.2pt;height:2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"/>
                  </w:pict>
                </mc:Fallback>
              </mc:AlternateContent>
            </w:r>
            <w:r w:rsidRPr="00AD63F2">
              <w:rPr>
                <w:noProof/>
                <w:rPrChange w:id="1701" w:author="Abdul Rehman Pirzado" w:date="2014-05-27T14:20:00Z">
                  <w:rPr>
                    <w:noProof/>
                  </w:rPr>
                </w:rPrChange>
              </w:rPr>
              <mc:AlternateContent>
                <mc:Choice Requires="wps">
                  <w:drawing>
                    <wp:anchor distT="0" distB="0" distL="114300" distR="114300" simplePos="0" relativeHeight="251642368" behindDoc="0" locked="0" layoutInCell="1" allowOverlap="1" wp14:anchorId="14E5A3D0" wp14:editId="48CA3043">
                      <wp:simplePos x="0" y="0"/>
                      <wp:positionH relativeFrom="column">
                        <wp:posOffset>2250440</wp:posOffset>
                      </wp:positionH>
                      <wp:positionV relativeFrom="paragraph">
                        <wp:posOffset>151765</wp:posOffset>
                      </wp:positionV>
                      <wp:extent cx="256540" cy="265430"/>
                      <wp:effectExtent l="12065" t="8890" r="7620" b="1143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2pt;margin-top:11.95pt;width:20.2pt;height:20.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pCHwIAADw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"/>
                  </w:pict>
                </mc:Fallback>
              </mc:AlternateContent>
            </w:r>
          </w:p>
          <w:p w:rsidR="00CE037E" w:rsidRPr="00EF0B50" w:rsidRDefault="00CE037E" w:rsidP="009353FE">
            <w:pPr>
              <w:numPr>
                <w:ilvl w:val="0"/>
                <w:numId w:val="7"/>
              </w:numPr>
              <w:spacing w:line="360" w:lineRule="auto"/>
            </w:pPr>
            <w:r w:rsidRPr="00FB43F3">
              <w:t xml:space="preserve">Access road available   YES              </w:t>
            </w:r>
            <w:r w:rsidR="00581E1A" w:rsidRPr="004D21CB">
              <w:t xml:space="preserve">  </w:t>
            </w:r>
            <w:r w:rsidRPr="004D21CB">
              <w:t>NO</w:t>
            </w:r>
          </w:p>
          <w:p w:rsidR="00CE037E" w:rsidRPr="00AD63F2" w:rsidRDefault="00CE037E" w:rsidP="009353FE">
            <w:pPr>
              <w:numPr>
                <w:ilvl w:val="0"/>
                <w:numId w:val="7"/>
              </w:numPr>
              <w:spacing w:line="360" w:lineRule="auto"/>
            </w:pPr>
            <w:r w:rsidRPr="00AD63F2">
              <w:t>Supervised by:</w:t>
            </w:r>
          </w:p>
          <w:p w:rsidR="009F154D" w:rsidRPr="00AD63F2" w:rsidRDefault="009F154D" w:rsidP="009353FE">
            <w:pPr>
              <w:spacing w:line="360" w:lineRule="auto"/>
              <w:ind w:left="360"/>
            </w:pPr>
          </w:p>
          <w:p w:rsidR="00CE037E" w:rsidRPr="00AD63F2" w:rsidRDefault="00CE037E" w:rsidP="009353FE">
            <w:pPr>
              <w:numPr>
                <w:ilvl w:val="0"/>
                <w:numId w:val="7"/>
              </w:numPr>
              <w:spacing w:line="360" w:lineRule="auto"/>
            </w:pPr>
            <w:r w:rsidRPr="00AD63F2">
              <w:t xml:space="preserve">Catchment Area (in kms)                   </w:t>
            </w:r>
            <w:r w:rsidRPr="00AD63F2">
              <w:tab/>
            </w:r>
            <w:r w:rsidRPr="00AD63F2">
              <w:tab/>
            </w:r>
            <w:r w:rsidRPr="00AD63F2">
              <w:tab/>
            </w:r>
            <w:r w:rsidRPr="00AD63F2">
              <w:tab/>
            </w:r>
          </w:p>
          <w:p w:rsidR="00803FE8" w:rsidRPr="00AD63F2" w:rsidRDefault="00803FE8" w:rsidP="009353FE">
            <w:pPr>
              <w:numPr>
                <w:ilvl w:val="0"/>
                <w:numId w:val="7"/>
              </w:numPr>
              <w:spacing w:line="360" w:lineRule="auto"/>
            </w:pPr>
            <w:r w:rsidRPr="00AD63F2">
              <w:t>Population served</w:t>
            </w:r>
            <w:r w:rsidR="0008433C" w:rsidRPr="00AD63F2">
              <w:t>:</w:t>
            </w:r>
          </w:p>
          <w:p w:rsidR="0008433C" w:rsidRPr="00AD63F2" w:rsidRDefault="0008433C" w:rsidP="009353FE">
            <w:pPr>
              <w:numPr>
                <w:ilvl w:val="1"/>
                <w:numId w:val="7"/>
              </w:numPr>
              <w:spacing w:line="360" w:lineRule="auto"/>
            </w:pPr>
            <w:r w:rsidRPr="00AD63F2">
              <w:t>Total</w:t>
            </w:r>
          </w:p>
          <w:p w:rsidR="0008433C" w:rsidRPr="00AD63F2" w:rsidRDefault="0008433C" w:rsidP="009353FE">
            <w:pPr>
              <w:numPr>
                <w:ilvl w:val="1"/>
                <w:numId w:val="7"/>
              </w:numPr>
              <w:spacing w:line="360" w:lineRule="auto"/>
            </w:pPr>
            <w:r w:rsidRPr="00AD63F2">
              <w:t>Under 5 years children</w:t>
            </w:r>
          </w:p>
          <w:p w:rsidR="0008433C" w:rsidRPr="00AD63F2" w:rsidRDefault="0008433C" w:rsidP="009353FE">
            <w:pPr>
              <w:numPr>
                <w:ilvl w:val="1"/>
                <w:numId w:val="7"/>
              </w:numPr>
              <w:spacing w:line="360" w:lineRule="auto"/>
            </w:pPr>
            <w:r w:rsidRPr="00AD63F2">
              <w:t>CBAs (Child bearing age women)</w:t>
            </w:r>
          </w:p>
          <w:p w:rsidR="00CE037E" w:rsidRPr="00AD63F2" w:rsidRDefault="00CE037E" w:rsidP="00C318F4"/>
        </w:tc>
      </w:tr>
    </w:tbl>
    <w:p w:rsidR="00CE037E" w:rsidRPr="00AD63F2" w:rsidRDefault="00CE037E" w:rsidP="00C318F4"/>
    <w:p w:rsidR="00483E9C" w:rsidRPr="00AD63F2" w:rsidRDefault="002A21EB" w:rsidP="002A21EB">
      <w:pPr>
        <w:ind w:left="360"/>
        <w:jc w:val="center"/>
      </w:pPr>
      <w:r w:rsidRPr="00AD63F2">
        <w:br w:type="page"/>
      </w:r>
    </w:p>
    <w:p w:rsidR="009235AE" w:rsidRPr="00AD63F2" w:rsidRDefault="002A21EB" w:rsidP="002A21EB">
      <w:pPr>
        <w:ind w:left="360"/>
        <w:jc w:val="center"/>
        <w:rPr>
          <w:b/>
          <w:bCs/>
        </w:rPr>
      </w:pPr>
      <w:r w:rsidRPr="00AD63F2">
        <w:rPr>
          <w:b/>
          <w:bCs/>
        </w:rPr>
        <w:t>Check list for Health Care Services Availab</w:t>
      </w:r>
      <w:r w:rsidR="00557FCC" w:rsidRPr="00AD63F2">
        <w:rPr>
          <w:b/>
          <w:bCs/>
        </w:rPr>
        <w:t>i</w:t>
      </w:r>
      <w:r w:rsidRPr="00AD63F2">
        <w:rPr>
          <w:b/>
          <w:bCs/>
        </w:rPr>
        <w:t>lity</w:t>
      </w:r>
    </w:p>
    <w:p w:rsidR="00557FCC" w:rsidRPr="00AD63F2" w:rsidRDefault="00557FCC" w:rsidP="002A21EB">
      <w:pPr>
        <w:ind w:left="360"/>
        <w:jc w:val="cente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60"/>
        <w:gridCol w:w="2592"/>
        <w:gridCol w:w="1800"/>
      </w:tblGrid>
      <w:tr w:rsidR="002A21EB" w:rsidRPr="00AD63F2" w:rsidTr="009353FE">
        <w:trPr>
          <w:jc w:val="center"/>
        </w:trPr>
        <w:tc>
          <w:tcPr>
            <w:tcW w:w="900" w:type="dxa"/>
            <w:shd w:val="clear" w:color="auto" w:fill="auto"/>
          </w:tcPr>
          <w:p w:rsidR="002A21EB" w:rsidRPr="00AD63F2" w:rsidRDefault="009F0CEA" w:rsidP="00697B38">
            <w:r w:rsidRPr="00AD63F2">
              <w:t>1.</w:t>
            </w:r>
          </w:p>
        </w:tc>
        <w:tc>
          <w:tcPr>
            <w:tcW w:w="4860" w:type="dxa"/>
            <w:shd w:val="clear" w:color="auto" w:fill="auto"/>
          </w:tcPr>
          <w:p w:rsidR="002A21EB" w:rsidRPr="00AD63F2" w:rsidRDefault="002A21EB" w:rsidP="002A21EB">
            <w:pPr>
              <w:rPr>
                <w:b/>
                <w:bCs/>
              </w:rPr>
            </w:pPr>
            <w:r w:rsidRPr="00AD63F2">
              <w:rPr>
                <w:b/>
                <w:bCs/>
              </w:rPr>
              <w:t xml:space="preserve">Accessibility </w:t>
            </w:r>
          </w:p>
        </w:tc>
        <w:tc>
          <w:tcPr>
            <w:tcW w:w="2592" w:type="dxa"/>
            <w:shd w:val="clear" w:color="auto" w:fill="auto"/>
          </w:tcPr>
          <w:p w:rsidR="002A21EB" w:rsidRPr="00AD63F2" w:rsidRDefault="002A21EB" w:rsidP="002A21EB">
            <w:pPr>
              <w:rPr>
                <w:b/>
                <w:bCs/>
              </w:rPr>
            </w:pPr>
            <w:r w:rsidRPr="00AD63F2">
              <w:rPr>
                <w:b/>
                <w:bCs/>
              </w:rPr>
              <w:t xml:space="preserve">Yes </w:t>
            </w:r>
          </w:p>
        </w:tc>
        <w:tc>
          <w:tcPr>
            <w:tcW w:w="1800" w:type="dxa"/>
            <w:shd w:val="clear" w:color="auto" w:fill="auto"/>
          </w:tcPr>
          <w:p w:rsidR="002A21EB" w:rsidRPr="00AD63F2" w:rsidRDefault="002A21EB" w:rsidP="002A21EB">
            <w:pPr>
              <w:rPr>
                <w:b/>
                <w:bCs/>
              </w:rPr>
            </w:pPr>
            <w:r w:rsidRPr="00AD63F2">
              <w:rPr>
                <w:b/>
                <w:bCs/>
              </w:rPr>
              <w:t xml:space="preserve">No </w:t>
            </w:r>
          </w:p>
        </w:tc>
      </w:tr>
      <w:tr w:rsidR="002A21EB" w:rsidRPr="00AD63F2" w:rsidTr="009353FE">
        <w:trPr>
          <w:jc w:val="center"/>
        </w:trPr>
        <w:tc>
          <w:tcPr>
            <w:tcW w:w="900" w:type="dxa"/>
            <w:shd w:val="clear" w:color="auto" w:fill="auto"/>
          </w:tcPr>
          <w:p w:rsidR="002A21EB" w:rsidRPr="00AD63F2" w:rsidRDefault="002A21EB" w:rsidP="009353FE">
            <w:pPr>
              <w:jc w:val="center"/>
            </w:pPr>
          </w:p>
        </w:tc>
        <w:tc>
          <w:tcPr>
            <w:tcW w:w="4860" w:type="dxa"/>
            <w:shd w:val="clear" w:color="auto" w:fill="auto"/>
          </w:tcPr>
          <w:p w:rsidR="002A21EB" w:rsidRPr="00AD63F2" w:rsidRDefault="000305E3" w:rsidP="009353FE">
            <w:pPr>
              <w:jc w:val="both"/>
            </w:pPr>
            <w:r w:rsidRPr="00AD63F2">
              <w:t>Physically accessible (Population living within 2-5 km or maximum time taken to Health facility is less than or equal to 60 minutes)</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D9D9D9"/>
          </w:tcPr>
          <w:p w:rsidR="002A21EB" w:rsidRPr="00AD63F2" w:rsidRDefault="00697B38" w:rsidP="00697B38">
            <w:pPr>
              <w:rPr>
                <w:b/>
                <w:bCs/>
              </w:rPr>
            </w:pPr>
            <w:r w:rsidRPr="00AD63F2">
              <w:rPr>
                <w:b/>
                <w:bCs/>
              </w:rPr>
              <w:t xml:space="preserve"> </w:t>
            </w:r>
            <w:r w:rsidR="009F0CEA" w:rsidRPr="00AD63F2">
              <w:rPr>
                <w:b/>
                <w:bCs/>
              </w:rPr>
              <w:t>2.</w:t>
            </w:r>
          </w:p>
        </w:tc>
        <w:tc>
          <w:tcPr>
            <w:tcW w:w="4860" w:type="dxa"/>
            <w:shd w:val="clear" w:color="auto" w:fill="D9D9D9"/>
          </w:tcPr>
          <w:p w:rsidR="002A21EB" w:rsidRPr="00AD63F2" w:rsidRDefault="000305E3" w:rsidP="002A21EB">
            <w:pPr>
              <w:rPr>
                <w:b/>
                <w:bCs/>
              </w:rPr>
            </w:pPr>
            <w:r w:rsidRPr="00AD63F2">
              <w:rPr>
                <w:b/>
                <w:bCs/>
              </w:rPr>
              <w:t xml:space="preserve">Human Resource </w:t>
            </w:r>
          </w:p>
        </w:tc>
        <w:tc>
          <w:tcPr>
            <w:tcW w:w="2592" w:type="dxa"/>
            <w:shd w:val="clear" w:color="auto" w:fill="D9D9D9"/>
          </w:tcPr>
          <w:p w:rsidR="002A21EB" w:rsidRPr="00AD63F2" w:rsidRDefault="000305E3" w:rsidP="002A21EB">
            <w:pPr>
              <w:rPr>
                <w:b/>
                <w:bCs/>
              </w:rPr>
            </w:pPr>
            <w:r w:rsidRPr="00AD63F2">
              <w:rPr>
                <w:b/>
                <w:bCs/>
              </w:rPr>
              <w:t xml:space="preserve">Number Sanctioned </w:t>
            </w:r>
          </w:p>
        </w:tc>
        <w:tc>
          <w:tcPr>
            <w:tcW w:w="1800" w:type="dxa"/>
            <w:shd w:val="clear" w:color="auto" w:fill="D9D9D9"/>
          </w:tcPr>
          <w:p w:rsidR="002A21EB" w:rsidRPr="00AD63F2" w:rsidRDefault="000305E3" w:rsidP="002A21EB">
            <w:pPr>
              <w:rPr>
                <w:b/>
                <w:bCs/>
              </w:rPr>
            </w:pPr>
            <w:r w:rsidRPr="00AD63F2">
              <w:rPr>
                <w:b/>
                <w:bCs/>
              </w:rPr>
              <w:t xml:space="preserve">Number filled </w:t>
            </w:r>
          </w:p>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5735BD" w:rsidP="002A21EB">
            <w:r w:rsidRPr="00AD63F2">
              <w:t>Medical officers:</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5735BD" w:rsidP="002A21EB">
            <w:r w:rsidRPr="00AD63F2">
              <w:t>WMOs</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5735BD" w:rsidP="002A21EB">
            <w:r w:rsidRPr="00AD63F2">
              <w:t>Nursing staff:</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5735BD" w:rsidP="002A21EB">
            <w:r w:rsidRPr="00AD63F2">
              <w:t>LHVs</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5735BD" w:rsidP="002A21EB">
            <w:r w:rsidRPr="00AD63F2">
              <w:t>LHW</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5735BD" w:rsidP="002A21EB">
            <w:r w:rsidRPr="00AD63F2">
              <w:t>Dispenser:</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5735BD" w:rsidP="002A21EB">
            <w:r w:rsidRPr="00AD63F2">
              <w:t xml:space="preserve">Health technician </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9734E7" w:rsidP="002A21EB">
            <w:r w:rsidRPr="00AD63F2">
              <w:t>Vaccinator:</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8"/>
              </w:numPr>
              <w:tabs>
                <w:tab w:val="clear" w:pos="360"/>
                <w:tab w:val="num" w:pos="252"/>
              </w:tabs>
              <w:ind w:left="72" w:hanging="72"/>
              <w:jc w:val="right"/>
            </w:pPr>
          </w:p>
        </w:tc>
        <w:tc>
          <w:tcPr>
            <w:tcW w:w="4860" w:type="dxa"/>
            <w:shd w:val="clear" w:color="auto" w:fill="auto"/>
          </w:tcPr>
          <w:p w:rsidR="002A21EB" w:rsidRPr="00AD63F2" w:rsidRDefault="009734E7" w:rsidP="002A21EB">
            <w:r w:rsidRPr="00AD63F2">
              <w:t>Support Staff</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D9D9D9"/>
          </w:tcPr>
          <w:p w:rsidR="002A21EB" w:rsidRPr="00AD63F2" w:rsidRDefault="00697B38" w:rsidP="00697B38">
            <w:pPr>
              <w:rPr>
                <w:b/>
                <w:bCs/>
              </w:rPr>
            </w:pPr>
            <w:r w:rsidRPr="00AD63F2">
              <w:rPr>
                <w:b/>
                <w:bCs/>
              </w:rPr>
              <w:t>3.</w:t>
            </w:r>
          </w:p>
        </w:tc>
        <w:tc>
          <w:tcPr>
            <w:tcW w:w="4860" w:type="dxa"/>
            <w:shd w:val="clear" w:color="auto" w:fill="D9D9D9"/>
          </w:tcPr>
          <w:p w:rsidR="002A21EB" w:rsidRPr="00AD63F2" w:rsidRDefault="009734E7" w:rsidP="002A21EB">
            <w:pPr>
              <w:rPr>
                <w:b/>
                <w:bCs/>
              </w:rPr>
            </w:pPr>
            <w:r w:rsidRPr="00AD63F2">
              <w:rPr>
                <w:b/>
                <w:bCs/>
              </w:rPr>
              <w:t>Capacity Building</w:t>
            </w:r>
          </w:p>
        </w:tc>
        <w:tc>
          <w:tcPr>
            <w:tcW w:w="2592" w:type="dxa"/>
            <w:shd w:val="clear" w:color="auto" w:fill="D9D9D9"/>
          </w:tcPr>
          <w:p w:rsidR="002A21EB" w:rsidRPr="00AD63F2" w:rsidRDefault="009734E7" w:rsidP="002A21EB">
            <w:pPr>
              <w:rPr>
                <w:b/>
                <w:bCs/>
              </w:rPr>
            </w:pPr>
            <w:r w:rsidRPr="00AD63F2">
              <w:rPr>
                <w:b/>
                <w:bCs/>
              </w:rPr>
              <w:t>Total Number of Staff</w:t>
            </w:r>
          </w:p>
        </w:tc>
        <w:tc>
          <w:tcPr>
            <w:tcW w:w="1800" w:type="dxa"/>
            <w:shd w:val="clear" w:color="auto" w:fill="D9D9D9"/>
          </w:tcPr>
          <w:p w:rsidR="002A21EB" w:rsidRPr="00AD63F2" w:rsidRDefault="002A21EB" w:rsidP="002A21EB">
            <w:pPr>
              <w:rPr>
                <w:b/>
                <w:bCs/>
              </w:rPr>
            </w:pPr>
          </w:p>
        </w:tc>
      </w:tr>
      <w:tr w:rsidR="002A21EB" w:rsidRPr="00AD63F2" w:rsidTr="009353FE">
        <w:trPr>
          <w:jc w:val="center"/>
        </w:trPr>
        <w:tc>
          <w:tcPr>
            <w:tcW w:w="900" w:type="dxa"/>
            <w:shd w:val="clear" w:color="auto" w:fill="auto"/>
          </w:tcPr>
          <w:p w:rsidR="002A21EB" w:rsidRPr="00AD63F2" w:rsidRDefault="002A21EB" w:rsidP="009353FE">
            <w:pPr>
              <w:numPr>
                <w:ilvl w:val="0"/>
                <w:numId w:val="9"/>
              </w:numPr>
              <w:jc w:val="right"/>
            </w:pPr>
          </w:p>
        </w:tc>
        <w:tc>
          <w:tcPr>
            <w:tcW w:w="4860" w:type="dxa"/>
            <w:shd w:val="clear" w:color="auto" w:fill="auto"/>
          </w:tcPr>
          <w:p w:rsidR="002A21EB" w:rsidRPr="00AD63F2" w:rsidRDefault="00446F92" w:rsidP="002A21EB">
            <w:r w:rsidRPr="00AD63F2">
              <w:t>DHIS</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9"/>
              </w:numPr>
              <w:jc w:val="right"/>
            </w:pPr>
          </w:p>
        </w:tc>
        <w:tc>
          <w:tcPr>
            <w:tcW w:w="4860" w:type="dxa"/>
            <w:shd w:val="clear" w:color="auto" w:fill="auto"/>
          </w:tcPr>
          <w:p w:rsidR="002A21EB" w:rsidRPr="00AD63F2" w:rsidRDefault="00446F92" w:rsidP="002A21EB">
            <w:r w:rsidRPr="00AD63F2">
              <w:t>IMNCI</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9"/>
              </w:numPr>
              <w:jc w:val="right"/>
            </w:pPr>
          </w:p>
        </w:tc>
        <w:tc>
          <w:tcPr>
            <w:tcW w:w="4860" w:type="dxa"/>
            <w:shd w:val="clear" w:color="auto" w:fill="auto"/>
          </w:tcPr>
          <w:p w:rsidR="002A21EB" w:rsidRPr="00AD63F2" w:rsidRDefault="00446F92" w:rsidP="002A21EB">
            <w:r w:rsidRPr="00AD63F2">
              <w:t>ENCC</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9"/>
              </w:numPr>
              <w:jc w:val="right"/>
            </w:pPr>
          </w:p>
        </w:tc>
        <w:tc>
          <w:tcPr>
            <w:tcW w:w="4860" w:type="dxa"/>
            <w:shd w:val="clear" w:color="auto" w:fill="auto"/>
          </w:tcPr>
          <w:p w:rsidR="002A21EB" w:rsidRPr="00AD63F2" w:rsidRDefault="00446F92" w:rsidP="002A21EB">
            <w:r w:rsidRPr="00AD63F2">
              <w:t>EmNOC</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9"/>
              </w:numPr>
              <w:jc w:val="right"/>
            </w:pPr>
          </w:p>
        </w:tc>
        <w:tc>
          <w:tcPr>
            <w:tcW w:w="4860" w:type="dxa"/>
            <w:shd w:val="clear" w:color="auto" w:fill="auto"/>
          </w:tcPr>
          <w:p w:rsidR="002A21EB" w:rsidRPr="00AD63F2" w:rsidRDefault="00446F92" w:rsidP="002A21EB">
            <w:r w:rsidRPr="00AD63F2">
              <w:t>Family Planning</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9"/>
              </w:numPr>
              <w:jc w:val="right"/>
            </w:pPr>
          </w:p>
        </w:tc>
        <w:tc>
          <w:tcPr>
            <w:tcW w:w="4860" w:type="dxa"/>
            <w:shd w:val="clear" w:color="auto" w:fill="auto"/>
          </w:tcPr>
          <w:p w:rsidR="002A21EB" w:rsidRPr="00AD63F2" w:rsidRDefault="00446F92" w:rsidP="002A21EB">
            <w:r w:rsidRPr="00AD63F2">
              <w:t>IYCF</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2A21EB" w:rsidRPr="00AD63F2" w:rsidTr="009353FE">
        <w:trPr>
          <w:jc w:val="center"/>
        </w:trPr>
        <w:tc>
          <w:tcPr>
            <w:tcW w:w="900" w:type="dxa"/>
            <w:shd w:val="clear" w:color="auto" w:fill="auto"/>
          </w:tcPr>
          <w:p w:rsidR="002A21EB" w:rsidRPr="00AD63F2" w:rsidRDefault="002A21EB" w:rsidP="009353FE">
            <w:pPr>
              <w:numPr>
                <w:ilvl w:val="0"/>
                <w:numId w:val="9"/>
              </w:numPr>
              <w:jc w:val="right"/>
            </w:pPr>
          </w:p>
        </w:tc>
        <w:tc>
          <w:tcPr>
            <w:tcW w:w="4860" w:type="dxa"/>
            <w:shd w:val="clear" w:color="auto" w:fill="auto"/>
          </w:tcPr>
          <w:p w:rsidR="002A21EB" w:rsidRPr="00AD63F2" w:rsidRDefault="00446F92" w:rsidP="002A21EB">
            <w:r w:rsidRPr="00AD63F2">
              <w:t>IMPAC</w:t>
            </w:r>
          </w:p>
        </w:tc>
        <w:tc>
          <w:tcPr>
            <w:tcW w:w="2592" w:type="dxa"/>
            <w:shd w:val="clear" w:color="auto" w:fill="auto"/>
          </w:tcPr>
          <w:p w:rsidR="002A21EB" w:rsidRPr="00AD63F2" w:rsidRDefault="002A21EB" w:rsidP="002A21EB"/>
        </w:tc>
        <w:tc>
          <w:tcPr>
            <w:tcW w:w="1800" w:type="dxa"/>
            <w:shd w:val="clear" w:color="auto" w:fill="auto"/>
          </w:tcPr>
          <w:p w:rsidR="002A21EB" w:rsidRPr="00AD63F2" w:rsidRDefault="002A21EB" w:rsidP="002A21EB"/>
        </w:tc>
      </w:tr>
      <w:tr w:rsidR="00446F92" w:rsidRPr="00AD63F2" w:rsidTr="009353FE">
        <w:trPr>
          <w:jc w:val="center"/>
        </w:trPr>
        <w:tc>
          <w:tcPr>
            <w:tcW w:w="900" w:type="dxa"/>
            <w:shd w:val="clear" w:color="auto" w:fill="auto"/>
          </w:tcPr>
          <w:p w:rsidR="00446F92" w:rsidRPr="00AD63F2" w:rsidRDefault="00446F92" w:rsidP="009353FE">
            <w:pPr>
              <w:numPr>
                <w:ilvl w:val="0"/>
                <w:numId w:val="9"/>
              </w:numPr>
              <w:jc w:val="right"/>
            </w:pPr>
          </w:p>
        </w:tc>
        <w:tc>
          <w:tcPr>
            <w:tcW w:w="4860" w:type="dxa"/>
            <w:shd w:val="clear" w:color="auto" w:fill="auto"/>
          </w:tcPr>
          <w:p w:rsidR="00446F92" w:rsidRPr="00AD63F2" w:rsidRDefault="00780376" w:rsidP="002A21EB">
            <w:r w:rsidRPr="00AD63F2">
              <w:t>MVA</w:t>
            </w:r>
          </w:p>
        </w:tc>
        <w:tc>
          <w:tcPr>
            <w:tcW w:w="2592" w:type="dxa"/>
            <w:shd w:val="clear" w:color="auto" w:fill="auto"/>
          </w:tcPr>
          <w:p w:rsidR="00446F92" w:rsidRPr="00AD63F2" w:rsidRDefault="00446F92" w:rsidP="002A21EB"/>
        </w:tc>
        <w:tc>
          <w:tcPr>
            <w:tcW w:w="1800" w:type="dxa"/>
            <w:shd w:val="clear" w:color="auto" w:fill="auto"/>
          </w:tcPr>
          <w:p w:rsidR="00446F92" w:rsidRPr="00AD63F2" w:rsidRDefault="00446F92" w:rsidP="002A21EB"/>
        </w:tc>
      </w:tr>
      <w:tr w:rsidR="00446F92" w:rsidRPr="00AD63F2" w:rsidTr="009353FE">
        <w:trPr>
          <w:jc w:val="center"/>
        </w:trPr>
        <w:tc>
          <w:tcPr>
            <w:tcW w:w="900" w:type="dxa"/>
            <w:shd w:val="clear" w:color="auto" w:fill="auto"/>
          </w:tcPr>
          <w:p w:rsidR="00446F92" w:rsidRPr="00AD63F2" w:rsidRDefault="00446F92" w:rsidP="009353FE">
            <w:pPr>
              <w:numPr>
                <w:ilvl w:val="0"/>
                <w:numId w:val="9"/>
              </w:numPr>
              <w:jc w:val="right"/>
            </w:pPr>
          </w:p>
        </w:tc>
        <w:tc>
          <w:tcPr>
            <w:tcW w:w="4860" w:type="dxa"/>
            <w:shd w:val="clear" w:color="auto" w:fill="auto"/>
          </w:tcPr>
          <w:p w:rsidR="00446F92" w:rsidRPr="00AD63F2" w:rsidRDefault="00780376" w:rsidP="002A21EB">
            <w:r w:rsidRPr="00AD63F2">
              <w:t>Malaria Microscopy</w:t>
            </w:r>
          </w:p>
        </w:tc>
        <w:tc>
          <w:tcPr>
            <w:tcW w:w="2592" w:type="dxa"/>
            <w:shd w:val="clear" w:color="auto" w:fill="auto"/>
          </w:tcPr>
          <w:p w:rsidR="00446F92" w:rsidRPr="00AD63F2" w:rsidRDefault="00446F92" w:rsidP="002A21EB"/>
        </w:tc>
        <w:tc>
          <w:tcPr>
            <w:tcW w:w="1800" w:type="dxa"/>
            <w:shd w:val="clear" w:color="auto" w:fill="auto"/>
          </w:tcPr>
          <w:p w:rsidR="00446F92" w:rsidRPr="00AD63F2" w:rsidRDefault="00446F92" w:rsidP="002A21EB"/>
        </w:tc>
      </w:tr>
      <w:tr w:rsidR="00446F92" w:rsidRPr="00AD63F2" w:rsidTr="009353FE">
        <w:trPr>
          <w:jc w:val="center"/>
        </w:trPr>
        <w:tc>
          <w:tcPr>
            <w:tcW w:w="900" w:type="dxa"/>
            <w:shd w:val="clear" w:color="auto" w:fill="auto"/>
          </w:tcPr>
          <w:p w:rsidR="00446F92" w:rsidRPr="00AD63F2" w:rsidRDefault="00446F92" w:rsidP="009353FE">
            <w:pPr>
              <w:numPr>
                <w:ilvl w:val="0"/>
                <w:numId w:val="9"/>
              </w:numPr>
              <w:jc w:val="right"/>
            </w:pPr>
          </w:p>
        </w:tc>
        <w:tc>
          <w:tcPr>
            <w:tcW w:w="4860" w:type="dxa"/>
            <w:shd w:val="clear" w:color="auto" w:fill="auto"/>
          </w:tcPr>
          <w:p w:rsidR="00446F92" w:rsidRPr="00AD63F2" w:rsidRDefault="00780376" w:rsidP="002A21EB">
            <w:r w:rsidRPr="00AD63F2">
              <w:t xml:space="preserve">RDT Kit Training </w:t>
            </w:r>
          </w:p>
        </w:tc>
        <w:tc>
          <w:tcPr>
            <w:tcW w:w="2592" w:type="dxa"/>
            <w:shd w:val="clear" w:color="auto" w:fill="auto"/>
          </w:tcPr>
          <w:p w:rsidR="00446F92" w:rsidRPr="00AD63F2" w:rsidRDefault="00446F92" w:rsidP="002A21EB"/>
        </w:tc>
        <w:tc>
          <w:tcPr>
            <w:tcW w:w="1800" w:type="dxa"/>
            <w:shd w:val="clear" w:color="auto" w:fill="auto"/>
          </w:tcPr>
          <w:p w:rsidR="00446F92" w:rsidRPr="00AD63F2" w:rsidRDefault="00446F92" w:rsidP="002A21EB"/>
        </w:tc>
      </w:tr>
      <w:tr w:rsidR="00446F92" w:rsidRPr="00AD63F2" w:rsidTr="009353FE">
        <w:trPr>
          <w:jc w:val="center"/>
        </w:trPr>
        <w:tc>
          <w:tcPr>
            <w:tcW w:w="900" w:type="dxa"/>
            <w:shd w:val="clear" w:color="auto" w:fill="auto"/>
          </w:tcPr>
          <w:p w:rsidR="00446F92" w:rsidRPr="00AD63F2" w:rsidRDefault="00446F92" w:rsidP="009353FE">
            <w:pPr>
              <w:numPr>
                <w:ilvl w:val="0"/>
                <w:numId w:val="9"/>
              </w:numPr>
              <w:jc w:val="right"/>
            </w:pPr>
          </w:p>
        </w:tc>
        <w:tc>
          <w:tcPr>
            <w:tcW w:w="4860" w:type="dxa"/>
            <w:shd w:val="clear" w:color="auto" w:fill="auto"/>
          </w:tcPr>
          <w:p w:rsidR="00446F92" w:rsidRPr="00AD63F2" w:rsidRDefault="00780376" w:rsidP="002A21EB">
            <w:r w:rsidRPr="00AD63F2">
              <w:t>DOTS</w:t>
            </w:r>
          </w:p>
        </w:tc>
        <w:tc>
          <w:tcPr>
            <w:tcW w:w="2592" w:type="dxa"/>
            <w:shd w:val="clear" w:color="auto" w:fill="auto"/>
          </w:tcPr>
          <w:p w:rsidR="00446F92" w:rsidRPr="00AD63F2" w:rsidRDefault="00446F92" w:rsidP="002A21EB"/>
        </w:tc>
        <w:tc>
          <w:tcPr>
            <w:tcW w:w="1800" w:type="dxa"/>
            <w:shd w:val="clear" w:color="auto" w:fill="auto"/>
          </w:tcPr>
          <w:p w:rsidR="00446F92" w:rsidRPr="00AD63F2" w:rsidRDefault="00446F92" w:rsidP="002A21EB"/>
        </w:tc>
      </w:tr>
      <w:tr w:rsidR="00446F92" w:rsidRPr="00AD63F2" w:rsidTr="009353FE">
        <w:trPr>
          <w:jc w:val="center"/>
        </w:trPr>
        <w:tc>
          <w:tcPr>
            <w:tcW w:w="900" w:type="dxa"/>
            <w:shd w:val="clear" w:color="auto" w:fill="auto"/>
          </w:tcPr>
          <w:p w:rsidR="00446F92" w:rsidRPr="00AD63F2" w:rsidRDefault="00446F92" w:rsidP="009353FE">
            <w:pPr>
              <w:numPr>
                <w:ilvl w:val="0"/>
                <w:numId w:val="9"/>
              </w:numPr>
              <w:jc w:val="right"/>
            </w:pPr>
          </w:p>
        </w:tc>
        <w:tc>
          <w:tcPr>
            <w:tcW w:w="4860" w:type="dxa"/>
            <w:shd w:val="clear" w:color="auto" w:fill="auto"/>
          </w:tcPr>
          <w:p w:rsidR="00446F92" w:rsidRPr="00AD63F2" w:rsidRDefault="00780376" w:rsidP="002A21EB">
            <w:r w:rsidRPr="00AD63F2">
              <w:t>e-DEWS</w:t>
            </w:r>
          </w:p>
        </w:tc>
        <w:tc>
          <w:tcPr>
            <w:tcW w:w="2592" w:type="dxa"/>
            <w:shd w:val="clear" w:color="auto" w:fill="auto"/>
          </w:tcPr>
          <w:p w:rsidR="00446F92" w:rsidRPr="00AD63F2" w:rsidRDefault="00446F92" w:rsidP="002A21EB"/>
        </w:tc>
        <w:tc>
          <w:tcPr>
            <w:tcW w:w="1800" w:type="dxa"/>
            <w:shd w:val="clear" w:color="auto" w:fill="auto"/>
          </w:tcPr>
          <w:p w:rsidR="00446F92" w:rsidRPr="00AD63F2" w:rsidRDefault="00446F92" w:rsidP="002A21EB"/>
        </w:tc>
      </w:tr>
      <w:tr w:rsidR="00446F92" w:rsidRPr="00AD63F2" w:rsidTr="009353FE">
        <w:trPr>
          <w:jc w:val="center"/>
        </w:trPr>
        <w:tc>
          <w:tcPr>
            <w:tcW w:w="900" w:type="dxa"/>
            <w:shd w:val="clear" w:color="auto" w:fill="auto"/>
          </w:tcPr>
          <w:p w:rsidR="00446F92" w:rsidRPr="00AD63F2" w:rsidRDefault="00446F92" w:rsidP="009353FE">
            <w:pPr>
              <w:numPr>
                <w:ilvl w:val="0"/>
                <w:numId w:val="9"/>
              </w:numPr>
              <w:jc w:val="right"/>
            </w:pPr>
          </w:p>
        </w:tc>
        <w:tc>
          <w:tcPr>
            <w:tcW w:w="4860" w:type="dxa"/>
            <w:shd w:val="clear" w:color="auto" w:fill="auto"/>
          </w:tcPr>
          <w:p w:rsidR="00446F92" w:rsidRPr="00AD63F2" w:rsidRDefault="00780376" w:rsidP="002A21EB">
            <w:r w:rsidRPr="00AD63F2">
              <w:t>Minimal Intensive Service Care (MISO)</w:t>
            </w:r>
          </w:p>
        </w:tc>
        <w:tc>
          <w:tcPr>
            <w:tcW w:w="2592" w:type="dxa"/>
            <w:shd w:val="clear" w:color="auto" w:fill="auto"/>
          </w:tcPr>
          <w:p w:rsidR="00446F92" w:rsidRPr="00AD63F2" w:rsidRDefault="00446F92" w:rsidP="002A21EB"/>
        </w:tc>
        <w:tc>
          <w:tcPr>
            <w:tcW w:w="1800" w:type="dxa"/>
            <w:shd w:val="clear" w:color="auto" w:fill="auto"/>
          </w:tcPr>
          <w:p w:rsidR="00446F92" w:rsidRPr="00AD63F2" w:rsidRDefault="00446F92" w:rsidP="002A21EB"/>
        </w:tc>
      </w:tr>
      <w:tr w:rsidR="00416E9D" w:rsidRPr="00AD63F2" w:rsidTr="009353FE">
        <w:trPr>
          <w:jc w:val="center"/>
        </w:trPr>
        <w:tc>
          <w:tcPr>
            <w:tcW w:w="900" w:type="dxa"/>
            <w:shd w:val="clear" w:color="auto" w:fill="auto"/>
          </w:tcPr>
          <w:p w:rsidR="00416E9D" w:rsidRPr="00AD63F2" w:rsidRDefault="00416E9D" w:rsidP="009353FE">
            <w:pPr>
              <w:numPr>
                <w:ilvl w:val="0"/>
                <w:numId w:val="9"/>
              </w:numPr>
              <w:jc w:val="right"/>
            </w:pPr>
          </w:p>
        </w:tc>
        <w:tc>
          <w:tcPr>
            <w:tcW w:w="4860" w:type="dxa"/>
            <w:shd w:val="clear" w:color="auto" w:fill="auto"/>
          </w:tcPr>
          <w:p w:rsidR="00416E9D" w:rsidRPr="00AD63F2" w:rsidRDefault="00773DD0" w:rsidP="002A21EB">
            <w:r w:rsidRPr="00AD63F2">
              <w:t xml:space="preserve">Nutrition </w:t>
            </w:r>
          </w:p>
        </w:tc>
        <w:tc>
          <w:tcPr>
            <w:tcW w:w="2592" w:type="dxa"/>
            <w:shd w:val="clear" w:color="auto" w:fill="auto"/>
          </w:tcPr>
          <w:p w:rsidR="00416E9D" w:rsidRPr="00AD63F2" w:rsidRDefault="00416E9D" w:rsidP="002A21EB"/>
        </w:tc>
        <w:tc>
          <w:tcPr>
            <w:tcW w:w="1800" w:type="dxa"/>
            <w:shd w:val="clear" w:color="auto" w:fill="auto"/>
          </w:tcPr>
          <w:p w:rsidR="00416E9D" w:rsidRPr="00AD63F2" w:rsidRDefault="00416E9D" w:rsidP="002A21EB"/>
        </w:tc>
      </w:tr>
      <w:tr w:rsidR="00416E9D" w:rsidRPr="00AD63F2" w:rsidTr="009353FE">
        <w:trPr>
          <w:jc w:val="center"/>
        </w:trPr>
        <w:tc>
          <w:tcPr>
            <w:tcW w:w="900" w:type="dxa"/>
            <w:shd w:val="clear" w:color="auto" w:fill="auto"/>
          </w:tcPr>
          <w:p w:rsidR="00416E9D" w:rsidRPr="00AD63F2" w:rsidRDefault="00416E9D" w:rsidP="009353FE">
            <w:pPr>
              <w:numPr>
                <w:ilvl w:val="0"/>
                <w:numId w:val="9"/>
              </w:numPr>
              <w:jc w:val="right"/>
            </w:pPr>
          </w:p>
        </w:tc>
        <w:tc>
          <w:tcPr>
            <w:tcW w:w="4860" w:type="dxa"/>
            <w:shd w:val="clear" w:color="auto" w:fill="auto"/>
          </w:tcPr>
          <w:p w:rsidR="00416E9D" w:rsidRPr="00AD63F2" w:rsidRDefault="00773DD0" w:rsidP="002A21EB">
            <w:r w:rsidRPr="00AD63F2">
              <w:t>Any Other Specify</w:t>
            </w:r>
          </w:p>
        </w:tc>
        <w:tc>
          <w:tcPr>
            <w:tcW w:w="2592" w:type="dxa"/>
            <w:shd w:val="clear" w:color="auto" w:fill="auto"/>
          </w:tcPr>
          <w:p w:rsidR="00416E9D" w:rsidRPr="00AD63F2" w:rsidRDefault="00416E9D" w:rsidP="002A21EB"/>
        </w:tc>
        <w:tc>
          <w:tcPr>
            <w:tcW w:w="1800" w:type="dxa"/>
            <w:shd w:val="clear" w:color="auto" w:fill="auto"/>
          </w:tcPr>
          <w:p w:rsidR="00416E9D" w:rsidRPr="00AD63F2" w:rsidRDefault="00416E9D" w:rsidP="002A21EB"/>
        </w:tc>
      </w:tr>
      <w:tr w:rsidR="00416E9D" w:rsidRPr="00AD63F2" w:rsidTr="009353FE">
        <w:trPr>
          <w:jc w:val="center"/>
        </w:trPr>
        <w:tc>
          <w:tcPr>
            <w:tcW w:w="900" w:type="dxa"/>
            <w:shd w:val="clear" w:color="auto" w:fill="auto"/>
          </w:tcPr>
          <w:p w:rsidR="00416E9D" w:rsidRPr="00AD63F2" w:rsidRDefault="00416E9D" w:rsidP="009353FE">
            <w:pPr>
              <w:jc w:val="center"/>
            </w:pPr>
          </w:p>
        </w:tc>
        <w:tc>
          <w:tcPr>
            <w:tcW w:w="4860" w:type="dxa"/>
            <w:shd w:val="clear" w:color="auto" w:fill="auto"/>
          </w:tcPr>
          <w:p w:rsidR="00416E9D" w:rsidRPr="00AD63F2" w:rsidRDefault="00416E9D" w:rsidP="002A21EB"/>
        </w:tc>
        <w:tc>
          <w:tcPr>
            <w:tcW w:w="2592" w:type="dxa"/>
            <w:shd w:val="clear" w:color="auto" w:fill="auto"/>
          </w:tcPr>
          <w:p w:rsidR="00416E9D" w:rsidRPr="00AD63F2" w:rsidRDefault="00416E9D" w:rsidP="002A21EB"/>
        </w:tc>
        <w:tc>
          <w:tcPr>
            <w:tcW w:w="1800" w:type="dxa"/>
            <w:shd w:val="clear" w:color="auto" w:fill="auto"/>
          </w:tcPr>
          <w:p w:rsidR="00416E9D" w:rsidRPr="00AD63F2" w:rsidRDefault="00416E9D" w:rsidP="002A21EB"/>
        </w:tc>
      </w:tr>
      <w:tr w:rsidR="00416E9D" w:rsidRPr="00AD63F2" w:rsidTr="009353FE">
        <w:trPr>
          <w:jc w:val="center"/>
        </w:trPr>
        <w:tc>
          <w:tcPr>
            <w:tcW w:w="900" w:type="dxa"/>
            <w:shd w:val="clear" w:color="auto" w:fill="D9D9D9"/>
          </w:tcPr>
          <w:p w:rsidR="00416E9D" w:rsidRPr="00AD63F2" w:rsidRDefault="006145C8" w:rsidP="006145C8">
            <w:pPr>
              <w:rPr>
                <w:b/>
                <w:bCs/>
              </w:rPr>
            </w:pPr>
            <w:r w:rsidRPr="00AD63F2">
              <w:rPr>
                <w:b/>
                <w:bCs/>
              </w:rPr>
              <w:t xml:space="preserve">4. </w:t>
            </w:r>
          </w:p>
        </w:tc>
        <w:tc>
          <w:tcPr>
            <w:tcW w:w="4860" w:type="dxa"/>
            <w:shd w:val="clear" w:color="auto" w:fill="D9D9D9"/>
          </w:tcPr>
          <w:p w:rsidR="00416E9D" w:rsidRPr="00AD63F2" w:rsidRDefault="006145C8" w:rsidP="002A21EB">
            <w:pPr>
              <w:rPr>
                <w:b/>
                <w:bCs/>
              </w:rPr>
            </w:pPr>
            <w:r w:rsidRPr="00AD63F2">
              <w:rPr>
                <w:b/>
                <w:bCs/>
              </w:rPr>
              <w:t xml:space="preserve">Monitoring and Supervision </w:t>
            </w:r>
          </w:p>
        </w:tc>
        <w:tc>
          <w:tcPr>
            <w:tcW w:w="2592" w:type="dxa"/>
            <w:shd w:val="clear" w:color="auto" w:fill="D9D9D9"/>
          </w:tcPr>
          <w:p w:rsidR="00416E9D" w:rsidRPr="00AD63F2" w:rsidRDefault="006145C8" w:rsidP="002A21EB">
            <w:pPr>
              <w:rPr>
                <w:b/>
                <w:bCs/>
              </w:rPr>
            </w:pPr>
            <w:r w:rsidRPr="00AD63F2">
              <w:rPr>
                <w:b/>
                <w:bCs/>
              </w:rPr>
              <w:t xml:space="preserve">Yes </w:t>
            </w:r>
          </w:p>
        </w:tc>
        <w:tc>
          <w:tcPr>
            <w:tcW w:w="1800" w:type="dxa"/>
            <w:shd w:val="clear" w:color="auto" w:fill="D9D9D9"/>
          </w:tcPr>
          <w:p w:rsidR="00416E9D" w:rsidRPr="00AD63F2" w:rsidRDefault="006145C8" w:rsidP="002A21EB">
            <w:pPr>
              <w:rPr>
                <w:b/>
                <w:bCs/>
              </w:rPr>
            </w:pPr>
            <w:r w:rsidRPr="00AD63F2">
              <w:rPr>
                <w:b/>
                <w:bCs/>
              </w:rPr>
              <w:t>No</w:t>
            </w:r>
          </w:p>
        </w:tc>
      </w:tr>
      <w:tr w:rsidR="00416E9D" w:rsidRPr="00AD63F2" w:rsidTr="009353FE">
        <w:trPr>
          <w:jc w:val="center"/>
        </w:trPr>
        <w:tc>
          <w:tcPr>
            <w:tcW w:w="900" w:type="dxa"/>
            <w:shd w:val="clear" w:color="auto" w:fill="auto"/>
          </w:tcPr>
          <w:p w:rsidR="00416E9D" w:rsidRPr="00AD63F2" w:rsidRDefault="00416E9D" w:rsidP="009353FE">
            <w:pPr>
              <w:numPr>
                <w:ilvl w:val="0"/>
                <w:numId w:val="10"/>
              </w:numPr>
              <w:jc w:val="right"/>
            </w:pPr>
          </w:p>
        </w:tc>
        <w:tc>
          <w:tcPr>
            <w:tcW w:w="4860" w:type="dxa"/>
            <w:shd w:val="clear" w:color="auto" w:fill="auto"/>
          </w:tcPr>
          <w:p w:rsidR="00416E9D" w:rsidRPr="00AD63F2" w:rsidRDefault="006145C8" w:rsidP="002A21EB">
            <w:r w:rsidRPr="00AD63F2">
              <w:t xml:space="preserve">Job description available </w:t>
            </w:r>
          </w:p>
        </w:tc>
        <w:tc>
          <w:tcPr>
            <w:tcW w:w="2592" w:type="dxa"/>
            <w:shd w:val="clear" w:color="auto" w:fill="auto"/>
          </w:tcPr>
          <w:p w:rsidR="00416E9D" w:rsidRPr="00AD63F2" w:rsidRDefault="00416E9D" w:rsidP="002A21EB"/>
        </w:tc>
        <w:tc>
          <w:tcPr>
            <w:tcW w:w="1800" w:type="dxa"/>
            <w:shd w:val="clear" w:color="auto" w:fill="auto"/>
          </w:tcPr>
          <w:p w:rsidR="00416E9D" w:rsidRPr="00AD63F2" w:rsidRDefault="00416E9D" w:rsidP="002A21EB"/>
        </w:tc>
      </w:tr>
      <w:tr w:rsidR="00416E9D" w:rsidRPr="00AD63F2" w:rsidTr="009353FE">
        <w:trPr>
          <w:jc w:val="center"/>
        </w:trPr>
        <w:tc>
          <w:tcPr>
            <w:tcW w:w="900" w:type="dxa"/>
            <w:shd w:val="clear" w:color="auto" w:fill="auto"/>
          </w:tcPr>
          <w:p w:rsidR="00416E9D" w:rsidRPr="00AD63F2" w:rsidRDefault="00416E9D" w:rsidP="009353FE">
            <w:pPr>
              <w:numPr>
                <w:ilvl w:val="0"/>
                <w:numId w:val="10"/>
              </w:numPr>
              <w:jc w:val="right"/>
            </w:pPr>
          </w:p>
        </w:tc>
        <w:tc>
          <w:tcPr>
            <w:tcW w:w="4860" w:type="dxa"/>
            <w:shd w:val="clear" w:color="auto" w:fill="auto"/>
          </w:tcPr>
          <w:p w:rsidR="00416E9D" w:rsidRPr="00AD63F2" w:rsidRDefault="00CA13FE" w:rsidP="002A21EB">
            <w:r w:rsidRPr="00AD63F2">
              <w:t xml:space="preserve">Attendance Registrar Available </w:t>
            </w:r>
          </w:p>
        </w:tc>
        <w:tc>
          <w:tcPr>
            <w:tcW w:w="2592" w:type="dxa"/>
            <w:shd w:val="clear" w:color="auto" w:fill="auto"/>
          </w:tcPr>
          <w:p w:rsidR="00416E9D" w:rsidRPr="00AD63F2" w:rsidRDefault="00416E9D" w:rsidP="002A21EB"/>
        </w:tc>
        <w:tc>
          <w:tcPr>
            <w:tcW w:w="1800" w:type="dxa"/>
            <w:shd w:val="clear" w:color="auto" w:fill="auto"/>
          </w:tcPr>
          <w:p w:rsidR="00416E9D" w:rsidRPr="00AD63F2" w:rsidRDefault="00416E9D" w:rsidP="002A21EB"/>
        </w:tc>
      </w:tr>
      <w:tr w:rsidR="00CA13FE" w:rsidRPr="00AD63F2" w:rsidTr="009353FE">
        <w:trPr>
          <w:jc w:val="center"/>
        </w:trPr>
        <w:tc>
          <w:tcPr>
            <w:tcW w:w="900" w:type="dxa"/>
            <w:shd w:val="clear" w:color="auto" w:fill="auto"/>
          </w:tcPr>
          <w:p w:rsidR="00CA13FE" w:rsidRPr="00AD63F2" w:rsidRDefault="00CA13FE" w:rsidP="009353FE">
            <w:pPr>
              <w:numPr>
                <w:ilvl w:val="0"/>
                <w:numId w:val="10"/>
              </w:numPr>
              <w:jc w:val="right"/>
            </w:pPr>
          </w:p>
        </w:tc>
        <w:tc>
          <w:tcPr>
            <w:tcW w:w="4860" w:type="dxa"/>
            <w:shd w:val="clear" w:color="auto" w:fill="auto"/>
          </w:tcPr>
          <w:p w:rsidR="00CA13FE" w:rsidRPr="00AD63F2" w:rsidRDefault="00175679" w:rsidP="002A21EB">
            <w:r w:rsidRPr="00AD63F2">
              <w:t>Monthly Attendance reported to District Office</w:t>
            </w:r>
          </w:p>
        </w:tc>
        <w:tc>
          <w:tcPr>
            <w:tcW w:w="2592" w:type="dxa"/>
            <w:shd w:val="clear" w:color="auto" w:fill="auto"/>
          </w:tcPr>
          <w:p w:rsidR="00CA13FE" w:rsidRPr="00AD63F2" w:rsidRDefault="00CA13FE" w:rsidP="002A21EB"/>
        </w:tc>
        <w:tc>
          <w:tcPr>
            <w:tcW w:w="1800" w:type="dxa"/>
            <w:shd w:val="clear" w:color="auto" w:fill="auto"/>
          </w:tcPr>
          <w:p w:rsidR="00CA13FE" w:rsidRPr="00AD63F2" w:rsidRDefault="00CA13FE" w:rsidP="002A21EB"/>
        </w:tc>
      </w:tr>
      <w:tr w:rsidR="00CA13FE" w:rsidRPr="00AD63F2" w:rsidTr="009353FE">
        <w:trPr>
          <w:jc w:val="center"/>
        </w:trPr>
        <w:tc>
          <w:tcPr>
            <w:tcW w:w="900" w:type="dxa"/>
            <w:shd w:val="clear" w:color="auto" w:fill="D9D9D9"/>
          </w:tcPr>
          <w:p w:rsidR="00CA13FE" w:rsidRPr="00AD63F2" w:rsidRDefault="005212D6" w:rsidP="005212D6">
            <w:pPr>
              <w:rPr>
                <w:b/>
                <w:bCs/>
              </w:rPr>
            </w:pPr>
            <w:r w:rsidRPr="00AD63F2">
              <w:rPr>
                <w:b/>
                <w:bCs/>
              </w:rPr>
              <w:t xml:space="preserve">5. </w:t>
            </w:r>
          </w:p>
        </w:tc>
        <w:tc>
          <w:tcPr>
            <w:tcW w:w="4860" w:type="dxa"/>
            <w:shd w:val="clear" w:color="auto" w:fill="D9D9D9"/>
          </w:tcPr>
          <w:p w:rsidR="00CA13FE" w:rsidRPr="00AD63F2" w:rsidRDefault="00175679" w:rsidP="002A21EB">
            <w:pPr>
              <w:rPr>
                <w:b/>
                <w:bCs/>
              </w:rPr>
            </w:pPr>
            <w:r w:rsidRPr="00AD63F2">
              <w:rPr>
                <w:b/>
                <w:bCs/>
              </w:rPr>
              <w:t xml:space="preserve">Physical Resource Management </w:t>
            </w:r>
          </w:p>
        </w:tc>
        <w:tc>
          <w:tcPr>
            <w:tcW w:w="2592" w:type="dxa"/>
            <w:shd w:val="clear" w:color="auto" w:fill="D9D9D9"/>
          </w:tcPr>
          <w:p w:rsidR="00CA13FE" w:rsidRPr="00AD63F2" w:rsidRDefault="00175679" w:rsidP="002A21EB">
            <w:pPr>
              <w:rPr>
                <w:b/>
                <w:bCs/>
              </w:rPr>
            </w:pPr>
            <w:r w:rsidRPr="00AD63F2">
              <w:rPr>
                <w:b/>
                <w:bCs/>
              </w:rPr>
              <w:t xml:space="preserve">Available </w:t>
            </w:r>
          </w:p>
        </w:tc>
        <w:tc>
          <w:tcPr>
            <w:tcW w:w="1800" w:type="dxa"/>
            <w:shd w:val="clear" w:color="auto" w:fill="D9D9D9"/>
          </w:tcPr>
          <w:p w:rsidR="00CA13FE" w:rsidRPr="00AD63F2" w:rsidRDefault="00175679" w:rsidP="002A21EB">
            <w:pPr>
              <w:rPr>
                <w:b/>
                <w:bCs/>
              </w:rPr>
            </w:pPr>
            <w:r w:rsidRPr="00AD63F2">
              <w:rPr>
                <w:b/>
                <w:bCs/>
              </w:rPr>
              <w:t xml:space="preserve">Not Available </w:t>
            </w:r>
          </w:p>
        </w:tc>
      </w:tr>
      <w:tr w:rsidR="00CA13FE" w:rsidRPr="00AD63F2" w:rsidTr="009353FE">
        <w:trPr>
          <w:jc w:val="center"/>
        </w:trPr>
        <w:tc>
          <w:tcPr>
            <w:tcW w:w="900" w:type="dxa"/>
            <w:shd w:val="clear" w:color="auto" w:fill="auto"/>
          </w:tcPr>
          <w:p w:rsidR="00CA13FE" w:rsidRPr="00AD63F2" w:rsidRDefault="00CA13FE" w:rsidP="009353FE">
            <w:pPr>
              <w:jc w:val="center"/>
            </w:pPr>
          </w:p>
        </w:tc>
        <w:tc>
          <w:tcPr>
            <w:tcW w:w="4860" w:type="dxa"/>
            <w:shd w:val="clear" w:color="auto" w:fill="auto"/>
          </w:tcPr>
          <w:p w:rsidR="00C12D35" w:rsidRPr="00AD63F2" w:rsidRDefault="00C12D35" w:rsidP="00C12D35">
            <w:r w:rsidRPr="00AD63F2">
              <w:t xml:space="preserve">Building </w:t>
            </w:r>
          </w:p>
        </w:tc>
        <w:tc>
          <w:tcPr>
            <w:tcW w:w="2592" w:type="dxa"/>
            <w:shd w:val="clear" w:color="auto" w:fill="auto"/>
          </w:tcPr>
          <w:p w:rsidR="00CA13FE" w:rsidRPr="00AD63F2" w:rsidRDefault="00CA13FE" w:rsidP="002A21EB"/>
        </w:tc>
        <w:tc>
          <w:tcPr>
            <w:tcW w:w="1800" w:type="dxa"/>
            <w:shd w:val="clear" w:color="auto" w:fill="auto"/>
          </w:tcPr>
          <w:p w:rsidR="00CA13FE" w:rsidRPr="00AD63F2" w:rsidRDefault="00CA13FE" w:rsidP="002A21EB"/>
        </w:tc>
      </w:tr>
      <w:tr w:rsidR="00CA13FE" w:rsidRPr="00AD63F2" w:rsidTr="009353FE">
        <w:trPr>
          <w:jc w:val="center"/>
        </w:trPr>
        <w:tc>
          <w:tcPr>
            <w:tcW w:w="900" w:type="dxa"/>
            <w:shd w:val="clear" w:color="auto" w:fill="auto"/>
          </w:tcPr>
          <w:p w:rsidR="00CA13FE" w:rsidRPr="00AD63F2" w:rsidRDefault="00CA13FE" w:rsidP="009353FE">
            <w:pPr>
              <w:jc w:val="center"/>
            </w:pPr>
          </w:p>
        </w:tc>
        <w:tc>
          <w:tcPr>
            <w:tcW w:w="4860" w:type="dxa"/>
            <w:shd w:val="clear" w:color="auto" w:fill="auto"/>
          </w:tcPr>
          <w:p w:rsidR="00CA13FE" w:rsidRPr="00AD63F2" w:rsidRDefault="00C12D35" w:rsidP="002A21EB">
            <w:r w:rsidRPr="00AD63F2">
              <w:t>Vehicles</w:t>
            </w:r>
          </w:p>
        </w:tc>
        <w:tc>
          <w:tcPr>
            <w:tcW w:w="2592" w:type="dxa"/>
            <w:shd w:val="clear" w:color="auto" w:fill="auto"/>
          </w:tcPr>
          <w:p w:rsidR="00CA13FE" w:rsidRPr="00AD63F2" w:rsidRDefault="00CA13FE" w:rsidP="002A21EB"/>
        </w:tc>
        <w:tc>
          <w:tcPr>
            <w:tcW w:w="1800" w:type="dxa"/>
            <w:shd w:val="clear" w:color="auto" w:fill="auto"/>
          </w:tcPr>
          <w:p w:rsidR="00CA13FE" w:rsidRPr="00AD63F2" w:rsidRDefault="00CA13FE" w:rsidP="002A21EB"/>
        </w:tc>
      </w:tr>
      <w:tr w:rsidR="00CA13FE" w:rsidRPr="00AD63F2" w:rsidTr="009353FE">
        <w:trPr>
          <w:jc w:val="center"/>
        </w:trPr>
        <w:tc>
          <w:tcPr>
            <w:tcW w:w="900" w:type="dxa"/>
            <w:shd w:val="clear" w:color="auto" w:fill="auto"/>
          </w:tcPr>
          <w:p w:rsidR="00CA13FE" w:rsidRPr="00AD63F2" w:rsidRDefault="00CA13FE" w:rsidP="009353FE">
            <w:pPr>
              <w:jc w:val="center"/>
            </w:pPr>
          </w:p>
        </w:tc>
        <w:tc>
          <w:tcPr>
            <w:tcW w:w="4860" w:type="dxa"/>
            <w:shd w:val="clear" w:color="auto" w:fill="auto"/>
          </w:tcPr>
          <w:p w:rsidR="00CA13FE" w:rsidRPr="00AD63F2" w:rsidRDefault="000839A6" w:rsidP="002A21EB">
            <w:r w:rsidRPr="00AD63F2">
              <w:t>Medical equipments</w:t>
            </w:r>
          </w:p>
        </w:tc>
        <w:tc>
          <w:tcPr>
            <w:tcW w:w="2592" w:type="dxa"/>
            <w:shd w:val="clear" w:color="auto" w:fill="auto"/>
          </w:tcPr>
          <w:p w:rsidR="00CA13FE" w:rsidRPr="00AD63F2" w:rsidRDefault="00CA13FE" w:rsidP="002A21EB"/>
        </w:tc>
        <w:tc>
          <w:tcPr>
            <w:tcW w:w="1800" w:type="dxa"/>
            <w:shd w:val="clear" w:color="auto" w:fill="auto"/>
          </w:tcPr>
          <w:p w:rsidR="00CA13FE" w:rsidRPr="00AD63F2" w:rsidRDefault="00CA13FE" w:rsidP="002A21EB"/>
        </w:tc>
      </w:tr>
      <w:tr w:rsidR="000839A6" w:rsidRPr="00AD63F2" w:rsidTr="009353FE">
        <w:trPr>
          <w:jc w:val="center"/>
        </w:trPr>
        <w:tc>
          <w:tcPr>
            <w:tcW w:w="900" w:type="dxa"/>
            <w:shd w:val="clear" w:color="auto" w:fill="auto"/>
          </w:tcPr>
          <w:p w:rsidR="000839A6" w:rsidRPr="00AD63F2" w:rsidRDefault="000839A6" w:rsidP="009353FE">
            <w:pPr>
              <w:jc w:val="center"/>
            </w:pPr>
          </w:p>
        </w:tc>
        <w:tc>
          <w:tcPr>
            <w:tcW w:w="4860" w:type="dxa"/>
            <w:shd w:val="clear" w:color="auto" w:fill="auto"/>
          </w:tcPr>
          <w:p w:rsidR="000839A6" w:rsidRPr="00AD63F2" w:rsidRDefault="000839A6" w:rsidP="002A21EB">
            <w:r w:rsidRPr="00AD63F2">
              <w:t xml:space="preserve">Drugs and consumables </w:t>
            </w:r>
          </w:p>
        </w:tc>
        <w:tc>
          <w:tcPr>
            <w:tcW w:w="2592" w:type="dxa"/>
            <w:shd w:val="clear" w:color="auto" w:fill="auto"/>
          </w:tcPr>
          <w:p w:rsidR="000839A6" w:rsidRPr="00AD63F2" w:rsidRDefault="000839A6" w:rsidP="002A21EB"/>
        </w:tc>
        <w:tc>
          <w:tcPr>
            <w:tcW w:w="1800" w:type="dxa"/>
            <w:shd w:val="clear" w:color="auto" w:fill="auto"/>
          </w:tcPr>
          <w:p w:rsidR="000839A6" w:rsidRPr="00AD63F2" w:rsidRDefault="000839A6" w:rsidP="002A21EB"/>
        </w:tc>
      </w:tr>
      <w:tr w:rsidR="000839A6" w:rsidRPr="00AD63F2" w:rsidTr="009353FE">
        <w:trPr>
          <w:jc w:val="center"/>
        </w:trPr>
        <w:tc>
          <w:tcPr>
            <w:tcW w:w="900" w:type="dxa"/>
            <w:shd w:val="clear" w:color="auto" w:fill="auto"/>
          </w:tcPr>
          <w:p w:rsidR="000839A6" w:rsidRPr="00AD63F2" w:rsidRDefault="000839A6" w:rsidP="009353FE">
            <w:pPr>
              <w:jc w:val="center"/>
            </w:pPr>
          </w:p>
        </w:tc>
        <w:tc>
          <w:tcPr>
            <w:tcW w:w="4860" w:type="dxa"/>
            <w:shd w:val="clear" w:color="auto" w:fill="auto"/>
          </w:tcPr>
          <w:p w:rsidR="000839A6" w:rsidRPr="00AD63F2" w:rsidRDefault="000839A6" w:rsidP="002A21EB"/>
        </w:tc>
        <w:tc>
          <w:tcPr>
            <w:tcW w:w="2592" w:type="dxa"/>
            <w:shd w:val="clear" w:color="auto" w:fill="auto"/>
          </w:tcPr>
          <w:p w:rsidR="000839A6" w:rsidRPr="00AD63F2" w:rsidRDefault="000839A6" w:rsidP="002A21EB"/>
        </w:tc>
        <w:tc>
          <w:tcPr>
            <w:tcW w:w="1800" w:type="dxa"/>
            <w:shd w:val="clear" w:color="auto" w:fill="auto"/>
          </w:tcPr>
          <w:p w:rsidR="000839A6" w:rsidRPr="00AD63F2" w:rsidRDefault="000839A6" w:rsidP="002A21EB"/>
        </w:tc>
      </w:tr>
      <w:tr w:rsidR="002A54AA" w:rsidRPr="00AD63F2" w:rsidTr="009353FE">
        <w:trPr>
          <w:jc w:val="center"/>
        </w:trPr>
        <w:tc>
          <w:tcPr>
            <w:tcW w:w="5760" w:type="dxa"/>
            <w:gridSpan w:val="2"/>
            <w:shd w:val="clear" w:color="auto" w:fill="auto"/>
          </w:tcPr>
          <w:p w:rsidR="002A54AA" w:rsidRPr="00AD63F2" w:rsidRDefault="002A54AA" w:rsidP="002A21EB">
            <w:pPr>
              <w:rPr>
                <w:b/>
                <w:bCs/>
              </w:rPr>
            </w:pPr>
            <w:r w:rsidRPr="00AD63F2">
              <w:rPr>
                <w:b/>
                <w:bCs/>
              </w:rPr>
              <w:t>6. Support System</w:t>
            </w:r>
          </w:p>
        </w:tc>
        <w:tc>
          <w:tcPr>
            <w:tcW w:w="2592" w:type="dxa"/>
            <w:shd w:val="clear" w:color="auto" w:fill="auto"/>
          </w:tcPr>
          <w:p w:rsidR="002A54AA" w:rsidRPr="00AD63F2" w:rsidRDefault="002A54AA" w:rsidP="002A21EB"/>
        </w:tc>
        <w:tc>
          <w:tcPr>
            <w:tcW w:w="1800" w:type="dxa"/>
            <w:shd w:val="clear" w:color="auto" w:fill="auto"/>
          </w:tcPr>
          <w:p w:rsidR="002A54AA" w:rsidRPr="00AD63F2" w:rsidRDefault="002A54AA" w:rsidP="002A21EB"/>
        </w:tc>
      </w:tr>
    </w:tbl>
    <w:p w:rsidR="006911CF" w:rsidRPr="00AD63F2" w:rsidRDefault="006911CF" w:rsidP="002A21EB">
      <w:pPr>
        <w:ind w:left="360"/>
        <w:jc w:val="center"/>
      </w:pPr>
    </w:p>
    <w:p w:rsidR="006911CF" w:rsidRPr="00AD63F2" w:rsidRDefault="006911CF" w:rsidP="002A21EB">
      <w:pPr>
        <w:ind w:left="360"/>
        <w:jc w:val="center"/>
      </w:pPr>
      <w:r w:rsidRPr="00AD63F2">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619"/>
        <w:gridCol w:w="2619"/>
      </w:tblGrid>
      <w:tr w:rsidR="006911CF" w:rsidRPr="00AD63F2" w:rsidTr="009353FE">
        <w:trPr>
          <w:jc w:val="right"/>
        </w:trPr>
        <w:tc>
          <w:tcPr>
            <w:tcW w:w="828" w:type="dxa"/>
            <w:shd w:val="clear" w:color="auto" w:fill="D9D9D9"/>
          </w:tcPr>
          <w:p w:rsidR="006911CF" w:rsidRPr="00AD63F2" w:rsidRDefault="006911CF" w:rsidP="006911CF">
            <w:pPr>
              <w:rPr>
                <w:b/>
                <w:bCs/>
              </w:rPr>
            </w:pPr>
            <w:r w:rsidRPr="00AD63F2">
              <w:rPr>
                <w:b/>
                <w:bCs/>
              </w:rPr>
              <w:t>1.</w:t>
            </w:r>
          </w:p>
        </w:tc>
        <w:tc>
          <w:tcPr>
            <w:tcW w:w="3780" w:type="dxa"/>
            <w:shd w:val="clear" w:color="auto" w:fill="D9D9D9"/>
          </w:tcPr>
          <w:p w:rsidR="006911CF" w:rsidRPr="00AD63F2" w:rsidRDefault="006911CF" w:rsidP="006911CF">
            <w:pPr>
              <w:rPr>
                <w:b/>
                <w:bCs/>
              </w:rPr>
            </w:pPr>
            <w:r w:rsidRPr="00AD63F2">
              <w:rPr>
                <w:b/>
                <w:bCs/>
              </w:rPr>
              <w:t>Record and Information system</w:t>
            </w:r>
          </w:p>
        </w:tc>
        <w:tc>
          <w:tcPr>
            <w:tcW w:w="2619" w:type="dxa"/>
            <w:shd w:val="clear" w:color="auto" w:fill="D9D9D9"/>
          </w:tcPr>
          <w:p w:rsidR="006911CF" w:rsidRPr="00AD63F2" w:rsidRDefault="006911CF" w:rsidP="009353FE">
            <w:pPr>
              <w:jc w:val="center"/>
              <w:rPr>
                <w:b/>
                <w:bCs/>
              </w:rPr>
            </w:pPr>
            <w:r w:rsidRPr="00AD63F2">
              <w:rPr>
                <w:b/>
                <w:bCs/>
              </w:rPr>
              <w:t xml:space="preserve">Yes </w:t>
            </w:r>
          </w:p>
        </w:tc>
        <w:tc>
          <w:tcPr>
            <w:tcW w:w="2619" w:type="dxa"/>
            <w:shd w:val="clear" w:color="auto" w:fill="D9D9D9"/>
          </w:tcPr>
          <w:p w:rsidR="006911CF" w:rsidRPr="00AD63F2" w:rsidRDefault="006911CF" w:rsidP="009353FE">
            <w:pPr>
              <w:jc w:val="center"/>
              <w:rPr>
                <w:b/>
                <w:bCs/>
              </w:rPr>
            </w:pPr>
            <w:r w:rsidRPr="00AD63F2">
              <w:rPr>
                <w:b/>
                <w:bCs/>
              </w:rPr>
              <w:t xml:space="preserve">No </w:t>
            </w:r>
          </w:p>
        </w:tc>
      </w:tr>
      <w:tr w:rsidR="006911CF" w:rsidRPr="00AD63F2" w:rsidTr="009353FE">
        <w:trPr>
          <w:jc w:val="right"/>
        </w:trPr>
        <w:tc>
          <w:tcPr>
            <w:tcW w:w="828" w:type="dxa"/>
            <w:shd w:val="clear" w:color="auto" w:fill="auto"/>
          </w:tcPr>
          <w:p w:rsidR="006911CF" w:rsidRPr="00AD63F2" w:rsidRDefault="006911CF" w:rsidP="009353FE">
            <w:pPr>
              <w:numPr>
                <w:ilvl w:val="0"/>
                <w:numId w:val="11"/>
              </w:numPr>
              <w:jc w:val="right"/>
            </w:pPr>
          </w:p>
        </w:tc>
        <w:tc>
          <w:tcPr>
            <w:tcW w:w="3780" w:type="dxa"/>
            <w:shd w:val="clear" w:color="auto" w:fill="auto"/>
          </w:tcPr>
          <w:p w:rsidR="006911CF" w:rsidRPr="00AD63F2" w:rsidRDefault="00153BEE" w:rsidP="00153BEE">
            <w:r w:rsidRPr="00AD63F2">
              <w:t xml:space="preserve">DHIS Implemented </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1"/>
              </w:numPr>
              <w:jc w:val="right"/>
            </w:pPr>
          </w:p>
        </w:tc>
        <w:tc>
          <w:tcPr>
            <w:tcW w:w="3780" w:type="dxa"/>
            <w:shd w:val="clear" w:color="auto" w:fill="auto"/>
          </w:tcPr>
          <w:p w:rsidR="006911CF" w:rsidRPr="00AD63F2" w:rsidRDefault="00153BEE" w:rsidP="00153BEE">
            <w:r w:rsidRPr="00AD63F2">
              <w:t>Monthly reports submitted</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1"/>
              </w:numPr>
              <w:jc w:val="right"/>
            </w:pPr>
          </w:p>
        </w:tc>
        <w:tc>
          <w:tcPr>
            <w:tcW w:w="3780" w:type="dxa"/>
            <w:shd w:val="clear" w:color="auto" w:fill="auto"/>
          </w:tcPr>
          <w:p w:rsidR="006911CF" w:rsidRPr="00AD63F2" w:rsidRDefault="00153BEE" w:rsidP="00153BEE">
            <w:r w:rsidRPr="00AD63F2">
              <w:t>Last month report available (check)</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D9D9D9"/>
          </w:tcPr>
          <w:p w:rsidR="006911CF" w:rsidRPr="00AD63F2" w:rsidRDefault="00E24605" w:rsidP="00E24605">
            <w:pPr>
              <w:rPr>
                <w:b/>
                <w:bCs/>
              </w:rPr>
            </w:pPr>
            <w:r w:rsidRPr="00AD63F2">
              <w:rPr>
                <w:b/>
                <w:bCs/>
              </w:rPr>
              <w:t>2.</w:t>
            </w:r>
          </w:p>
        </w:tc>
        <w:tc>
          <w:tcPr>
            <w:tcW w:w="3780" w:type="dxa"/>
            <w:shd w:val="clear" w:color="auto" w:fill="D9D9D9"/>
          </w:tcPr>
          <w:p w:rsidR="006911CF" w:rsidRPr="00AD63F2" w:rsidRDefault="00153BEE" w:rsidP="00153BEE">
            <w:pPr>
              <w:rPr>
                <w:b/>
                <w:bCs/>
              </w:rPr>
            </w:pPr>
            <w:r w:rsidRPr="00AD63F2">
              <w:rPr>
                <w:b/>
                <w:bCs/>
              </w:rPr>
              <w:t>Referral System</w:t>
            </w:r>
          </w:p>
        </w:tc>
        <w:tc>
          <w:tcPr>
            <w:tcW w:w="2619" w:type="dxa"/>
            <w:shd w:val="clear" w:color="auto" w:fill="D9D9D9"/>
          </w:tcPr>
          <w:p w:rsidR="006911CF" w:rsidRPr="00AD63F2" w:rsidRDefault="00153BEE" w:rsidP="00153BEE">
            <w:pPr>
              <w:rPr>
                <w:b/>
                <w:bCs/>
              </w:rPr>
            </w:pPr>
            <w:r w:rsidRPr="00AD63F2">
              <w:rPr>
                <w:b/>
                <w:bCs/>
              </w:rPr>
              <w:t xml:space="preserve">Available </w:t>
            </w:r>
          </w:p>
        </w:tc>
        <w:tc>
          <w:tcPr>
            <w:tcW w:w="2619" w:type="dxa"/>
            <w:shd w:val="clear" w:color="auto" w:fill="D9D9D9"/>
          </w:tcPr>
          <w:p w:rsidR="006911CF" w:rsidRPr="00AD63F2" w:rsidRDefault="00153BEE" w:rsidP="00153BEE">
            <w:pPr>
              <w:rPr>
                <w:b/>
                <w:bCs/>
              </w:rPr>
            </w:pPr>
            <w:r w:rsidRPr="00AD63F2">
              <w:rPr>
                <w:b/>
                <w:bCs/>
              </w:rPr>
              <w:t xml:space="preserve">No Available </w:t>
            </w:r>
          </w:p>
        </w:tc>
      </w:tr>
      <w:tr w:rsidR="006911CF" w:rsidRPr="00AD63F2" w:rsidTr="009353FE">
        <w:trPr>
          <w:jc w:val="right"/>
        </w:trPr>
        <w:tc>
          <w:tcPr>
            <w:tcW w:w="828" w:type="dxa"/>
            <w:shd w:val="clear" w:color="auto" w:fill="auto"/>
          </w:tcPr>
          <w:p w:rsidR="006911CF" w:rsidRPr="00AD63F2" w:rsidRDefault="006911CF" w:rsidP="009353FE">
            <w:pPr>
              <w:numPr>
                <w:ilvl w:val="0"/>
                <w:numId w:val="12"/>
              </w:numPr>
              <w:jc w:val="right"/>
            </w:pPr>
          </w:p>
        </w:tc>
        <w:tc>
          <w:tcPr>
            <w:tcW w:w="3780" w:type="dxa"/>
            <w:shd w:val="clear" w:color="auto" w:fill="auto"/>
          </w:tcPr>
          <w:p w:rsidR="006911CF" w:rsidRPr="00AD63F2" w:rsidRDefault="00153BEE" w:rsidP="00153BEE">
            <w:r w:rsidRPr="00AD63F2">
              <w:t xml:space="preserve">Ambulance available </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2"/>
              </w:numPr>
              <w:jc w:val="right"/>
            </w:pPr>
          </w:p>
        </w:tc>
        <w:tc>
          <w:tcPr>
            <w:tcW w:w="3780" w:type="dxa"/>
            <w:shd w:val="clear" w:color="auto" w:fill="auto"/>
          </w:tcPr>
          <w:p w:rsidR="006911CF" w:rsidRPr="00AD63F2" w:rsidRDefault="00153BEE" w:rsidP="00153BEE">
            <w:r w:rsidRPr="00AD63F2">
              <w:t xml:space="preserve">Ambulance functional </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D9D9D9"/>
          </w:tcPr>
          <w:p w:rsidR="006911CF" w:rsidRPr="00AD63F2" w:rsidRDefault="00E24605" w:rsidP="00E24605">
            <w:pPr>
              <w:rPr>
                <w:b/>
                <w:bCs/>
              </w:rPr>
            </w:pPr>
            <w:r w:rsidRPr="00AD63F2">
              <w:rPr>
                <w:b/>
                <w:bCs/>
              </w:rPr>
              <w:t>3.</w:t>
            </w:r>
          </w:p>
        </w:tc>
        <w:tc>
          <w:tcPr>
            <w:tcW w:w="3780" w:type="dxa"/>
            <w:shd w:val="clear" w:color="auto" w:fill="D9D9D9"/>
          </w:tcPr>
          <w:p w:rsidR="006911CF" w:rsidRPr="00AD63F2" w:rsidRDefault="00153BEE" w:rsidP="00153BEE">
            <w:pPr>
              <w:rPr>
                <w:b/>
                <w:bCs/>
              </w:rPr>
            </w:pPr>
            <w:r w:rsidRPr="00AD63F2">
              <w:rPr>
                <w:b/>
                <w:bCs/>
              </w:rPr>
              <w:t>Laboratory System</w:t>
            </w:r>
          </w:p>
        </w:tc>
        <w:tc>
          <w:tcPr>
            <w:tcW w:w="2619" w:type="dxa"/>
            <w:shd w:val="clear" w:color="auto" w:fill="D9D9D9"/>
          </w:tcPr>
          <w:p w:rsidR="006911CF" w:rsidRPr="00AD63F2" w:rsidRDefault="00153BEE" w:rsidP="00153BEE">
            <w:pPr>
              <w:rPr>
                <w:b/>
                <w:bCs/>
              </w:rPr>
            </w:pPr>
            <w:r w:rsidRPr="00AD63F2">
              <w:rPr>
                <w:b/>
                <w:bCs/>
              </w:rPr>
              <w:t xml:space="preserve">Yes </w:t>
            </w:r>
          </w:p>
        </w:tc>
        <w:tc>
          <w:tcPr>
            <w:tcW w:w="2619" w:type="dxa"/>
            <w:shd w:val="clear" w:color="auto" w:fill="D9D9D9"/>
          </w:tcPr>
          <w:p w:rsidR="006911CF" w:rsidRPr="00AD63F2" w:rsidRDefault="00153BEE" w:rsidP="00153BEE">
            <w:pPr>
              <w:rPr>
                <w:b/>
                <w:bCs/>
              </w:rPr>
            </w:pPr>
            <w:r w:rsidRPr="00AD63F2">
              <w:rPr>
                <w:b/>
                <w:bCs/>
              </w:rPr>
              <w:t xml:space="preserve">No </w:t>
            </w:r>
          </w:p>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Chemical examinations of urine</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Hemoglobin or Hermatocrit</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Blood sugar test</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Malarial parasites test</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 xml:space="preserve">Pregnancy test </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Any other</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Sputum Microscopy</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6911CF" w:rsidP="009353FE">
            <w:pPr>
              <w:numPr>
                <w:ilvl w:val="0"/>
                <w:numId w:val="13"/>
              </w:numPr>
              <w:jc w:val="right"/>
            </w:pPr>
          </w:p>
        </w:tc>
        <w:tc>
          <w:tcPr>
            <w:tcW w:w="3780" w:type="dxa"/>
            <w:shd w:val="clear" w:color="auto" w:fill="auto"/>
          </w:tcPr>
          <w:p w:rsidR="006911CF" w:rsidRPr="00AD63F2" w:rsidRDefault="000311C0" w:rsidP="00153BEE">
            <w:r w:rsidRPr="00AD63F2">
              <w:t>X-RAY</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D9D9D9"/>
          </w:tcPr>
          <w:p w:rsidR="006911CF" w:rsidRPr="00AD63F2" w:rsidRDefault="00E24605" w:rsidP="00E24605">
            <w:pPr>
              <w:rPr>
                <w:b/>
                <w:bCs/>
              </w:rPr>
            </w:pPr>
            <w:r w:rsidRPr="00AD63F2">
              <w:rPr>
                <w:b/>
                <w:bCs/>
              </w:rPr>
              <w:t>C.</w:t>
            </w:r>
          </w:p>
        </w:tc>
        <w:tc>
          <w:tcPr>
            <w:tcW w:w="3780" w:type="dxa"/>
            <w:shd w:val="clear" w:color="auto" w:fill="D9D9D9"/>
          </w:tcPr>
          <w:p w:rsidR="006911CF" w:rsidRPr="00AD63F2" w:rsidRDefault="00217AB4" w:rsidP="00153BEE">
            <w:pPr>
              <w:rPr>
                <w:b/>
                <w:bCs/>
              </w:rPr>
            </w:pPr>
            <w:r w:rsidRPr="00AD63F2">
              <w:rPr>
                <w:b/>
                <w:bCs/>
              </w:rPr>
              <w:t xml:space="preserve">Services Available </w:t>
            </w:r>
          </w:p>
        </w:tc>
        <w:tc>
          <w:tcPr>
            <w:tcW w:w="2619" w:type="dxa"/>
            <w:shd w:val="clear" w:color="auto" w:fill="D9D9D9"/>
          </w:tcPr>
          <w:p w:rsidR="006911CF" w:rsidRPr="00AD63F2" w:rsidRDefault="00217AB4" w:rsidP="00153BEE">
            <w:pPr>
              <w:rPr>
                <w:b/>
                <w:bCs/>
              </w:rPr>
            </w:pPr>
            <w:r w:rsidRPr="00AD63F2">
              <w:rPr>
                <w:b/>
                <w:bCs/>
              </w:rPr>
              <w:t xml:space="preserve">Available </w:t>
            </w:r>
          </w:p>
        </w:tc>
        <w:tc>
          <w:tcPr>
            <w:tcW w:w="2619" w:type="dxa"/>
            <w:shd w:val="clear" w:color="auto" w:fill="D9D9D9"/>
          </w:tcPr>
          <w:p w:rsidR="006911CF" w:rsidRPr="00AD63F2" w:rsidRDefault="00217AB4" w:rsidP="00153BEE">
            <w:pPr>
              <w:rPr>
                <w:b/>
                <w:bCs/>
              </w:rPr>
            </w:pPr>
            <w:r w:rsidRPr="00AD63F2">
              <w:rPr>
                <w:b/>
                <w:bCs/>
              </w:rPr>
              <w:t xml:space="preserve">Not Available </w:t>
            </w:r>
          </w:p>
        </w:tc>
      </w:tr>
      <w:tr w:rsidR="006911CF" w:rsidRPr="00AD63F2" w:rsidTr="009353FE">
        <w:trPr>
          <w:jc w:val="right"/>
        </w:trPr>
        <w:tc>
          <w:tcPr>
            <w:tcW w:w="828" w:type="dxa"/>
            <w:shd w:val="clear" w:color="auto" w:fill="auto"/>
          </w:tcPr>
          <w:p w:rsidR="006911CF" w:rsidRPr="00AD63F2" w:rsidRDefault="00E24605" w:rsidP="00E24605">
            <w:r w:rsidRPr="00AD63F2">
              <w:t xml:space="preserve">1. </w:t>
            </w:r>
          </w:p>
        </w:tc>
        <w:tc>
          <w:tcPr>
            <w:tcW w:w="3780" w:type="dxa"/>
            <w:shd w:val="clear" w:color="auto" w:fill="auto"/>
          </w:tcPr>
          <w:p w:rsidR="006911CF" w:rsidRPr="00AD63F2" w:rsidRDefault="0044238C" w:rsidP="00153BEE">
            <w:r w:rsidRPr="00AD63F2">
              <w:t>In Patient Care</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E24605" w:rsidP="009353FE">
            <w:pPr>
              <w:jc w:val="center"/>
            </w:pPr>
            <w:r w:rsidRPr="00AD63F2">
              <w:t>1.</w:t>
            </w:r>
          </w:p>
        </w:tc>
        <w:tc>
          <w:tcPr>
            <w:tcW w:w="3780" w:type="dxa"/>
            <w:shd w:val="clear" w:color="auto" w:fill="auto"/>
          </w:tcPr>
          <w:p w:rsidR="006911CF" w:rsidRPr="00AD63F2" w:rsidRDefault="0044238C" w:rsidP="00153BEE">
            <w:r w:rsidRPr="00AD63F2">
              <w:t>Total Number of Beds available</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6911CF" w:rsidRPr="00AD63F2" w:rsidTr="009353FE">
        <w:trPr>
          <w:jc w:val="right"/>
        </w:trPr>
        <w:tc>
          <w:tcPr>
            <w:tcW w:w="828" w:type="dxa"/>
            <w:shd w:val="clear" w:color="auto" w:fill="auto"/>
          </w:tcPr>
          <w:p w:rsidR="006911CF" w:rsidRPr="00AD63F2" w:rsidRDefault="00E24605" w:rsidP="009353FE">
            <w:pPr>
              <w:jc w:val="center"/>
            </w:pPr>
            <w:r w:rsidRPr="00AD63F2">
              <w:t>2.</w:t>
            </w:r>
          </w:p>
        </w:tc>
        <w:tc>
          <w:tcPr>
            <w:tcW w:w="3780" w:type="dxa"/>
            <w:shd w:val="clear" w:color="auto" w:fill="auto"/>
          </w:tcPr>
          <w:p w:rsidR="006911CF" w:rsidRPr="00AD63F2" w:rsidRDefault="0044238C" w:rsidP="00153BEE">
            <w:r w:rsidRPr="00AD63F2">
              <w:t>Daily Flow / day</w:t>
            </w:r>
          </w:p>
        </w:tc>
        <w:tc>
          <w:tcPr>
            <w:tcW w:w="2619" w:type="dxa"/>
            <w:shd w:val="clear" w:color="auto" w:fill="auto"/>
          </w:tcPr>
          <w:p w:rsidR="006911CF" w:rsidRPr="00AD63F2" w:rsidRDefault="006911CF" w:rsidP="00153BEE"/>
        </w:tc>
        <w:tc>
          <w:tcPr>
            <w:tcW w:w="2619" w:type="dxa"/>
            <w:shd w:val="clear" w:color="auto" w:fill="auto"/>
          </w:tcPr>
          <w:p w:rsidR="006911CF" w:rsidRPr="00AD63F2" w:rsidRDefault="006911CF" w:rsidP="00153BEE"/>
        </w:tc>
      </w:tr>
      <w:tr w:rsidR="0044238C" w:rsidRPr="00AD63F2" w:rsidTr="009353FE">
        <w:trPr>
          <w:jc w:val="right"/>
        </w:trPr>
        <w:tc>
          <w:tcPr>
            <w:tcW w:w="828" w:type="dxa"/>
            <w:shd w:val="clear" w:color="auto" w:fill="auto"/>
          </w:tcPr>
          <w:p w:rsidR="0044238C" w:rsidRPr="00AD63F2" w:rsidRDefault="00E24605" w:rsidP="00E24605">
            <w:r w:rsidRPr="00AD63F2">
              <w:t>2.</w:t>
            </w:r>
          </w:p>
        </w:tc>
        <w:tc>
          <w:tcPr>
            <w:tcW w:w="3780" w:type="dxa"/>
            <w:shd w:val="clear" w:color="auto" w:fill="auto"/>
          </w:tcPr>
          <w:p w:rsidR="0044238C" w:rsidRPr="00AD63F2" w:rsidRDefault="006244C5" w:rsidP="00153BEE">
            <w:r w:rsidRPr="00AD63F2">
              <w:t>Out Patient</w:t>
            </w:r>
          </w:p>
        </w:tc>
        <w:tc>
          <w:tcPr>
            <w:tcW w:w="2619" w:type="dxa"/>
            <w:shd w:val="clear" w:color="auto" w:fill="auto"/>
          </w:tcPr>
          <w:p w:rsidR="0044238C" w:rsidRPr="00AD63F2" w:rsidRDefault="0044238C" w:rsidP="00153BEE"/>
        </w:tc>
        <w:tc>
          <w:tcPr>
            <w:tcW w:w="2619" w:type="dxa"/>
            <w:shd w:val="clear" w:color="auto" w:fill="auto"/>
          </w:tcPr>
          <w:p w:rsidR="0044238C" w:rsidRPr="00AD63F2" w:rsidRDefault="0044238C" w:rsidP="00153BEE"/>
        </w:tc>
      </w:tr>
      <w:tr w:rsidR="0044238C" w:rsidRPr="00AD63F2" w:rsidTr="009353FE">
        <w:trPr>
          <w:jc w:val="right"/>
        </w:trPr>
        <w:tc>
          <w:tcPr>
            <w:tcW w:w="828" w:type="dxa"/>
            <w:shd w:val="clear" w:color="auto" w:fill="auto"/>
          </w:tcPr>
          <w:p w:rsidR="0044238C" w:rsidRPr="00AD63F2" w:rsidRDefault="00E24605" w:rsidP="009353FE">
            <w:pPr>
              <w:jc w:val="center"/>
            </w:pPr>
            <w:r w:rsidRPr="00AD63F2">
              <w:t>1.</w:t>
            </w:r>
          </w:p>
        </w:tc>
        <w:tc>
          <w:tcPr>
            <w:tcW w:w="3780" w:type="dxa"/>
            <w:shd w:val="clear" w:color="auto" w:fill="auto"/>
          </w:tcPr>
          <w:p w:rsidR="0044238C" w:rsidRPr="00AD63F2" w:rsidRDefault="006244C5" w:rsidP="00153BEE">
            <w:r w:rsidRPr="00AD63F2">
              <w:t>Daily OPD Number of patients</w:t>
            </w:r>
          </w:p>
        </w:tc>
        <w:tc>
          <w:tcPr>
            <w:tcW w:w="2619" w:type="dxa"/>
            <w:shd w:val="clear" w:color="auto" w:fill="auto"/>
          </w:tcPr>
          <w:p w:rsidR="0044238C" w:rsidRPr="00AD63F2" w:rsidRDefault="0044238C" w:rsidP="00153BEE"/>
        </w:tc>
        <w:tc>
          <w:tcPr>
            <w:tcW w:w="2619" w:type="dxa"/>
            <w:shd w:val="clear" w:color="auto" w:fill="auto"/>
          </w:tcPr>
          <w:p w:rsidR="0044238C" w:rsidRPr="00AD63F2" w:rsidRDefault="0044238C" w:rsidP="00153BEE"/>
        </w:tc>
      </w:tr>
      <w:tr w:rsidR="0044238C" w:rsidRPr="00AD63F2" w:rsidTr="009353FE">
        <w:trPr>
          <w:jc w:val="right"/>
        </w:trPr>
        <w:tc>
          <w:tcPr>
            <w:tcW w:w="828" w:type="dxa"/>
            <w:shd w:val="clear" w:color="auto" w:fill="auto"/>
          </w:tcPr>
          <w:p w:rsidR="0044238C" w:rsidRPr="00AD63F2" w:rsidRDefault="00E24605" w:rsidP="009353FE">
            <w:pPr>
              <w:jc w:val="center"/>
            </w:pPr>
            <w:r w:rsidRPr="00AD63F2">
              <w:t>2.</w:t>
            </w:r>
          </w:p>
        </w:tc>
        <w:tc>
          <w:tcPr>
            <w:tcW w:w="3780" w:type="dxa"/>
            <w:shd w:val="clear" w:color="auto" w:fill="auto"/>
          </w:tcPr>
          <w:p w:rsidR="0044238C" w:rsidRPr="00AD63F2" w:rsidRDefault="006244C5" w:rsidP="00153BEE">
            <w:r w:rsidRPr="00AD63F2">
              <w:t>Most common diseases reported in adults</w:t>
            </w:r>
          </w:p>
        </w:tc>
        <w:tc>
          <w:tcPr>
            <w:tcW w:w="2619" w:type="dxa"/>
            <w:shd w:val="clear" w:color="auto" w:fill="auto"/>
          </w:tcPr>
          <w:p w:rsidR="0044238C" w:rsidRPr="00AD63F2" w:rsidRDefault="0044238C" w:rsidP="00153BEE"/>
        </w:tc>
        <w:tc>
          <w:tcPr>
            <w:tcW w:w="2619" w:type="dxa"/>
            <w:shd w:val="clear" w:color="auto" w:fill="auto"/>
          </w:tcPr>
          <w:p w:rsidR="0044238C" w:rsidRPr="00AD63F2" w:rsidRDefault="0044238C" w:rsidP="00153BEE"/>
        </w:tc>
      </w:tr>
      <w:tr w:rsidR="0044238C" w:rsidRPr="00AD63F2" w:rsidTr="009353FE">
        <w:trPr>
          <w:jc w:val="right"/>
        </w:trPr>
        <w:tc>
          <w:tcPr>
            <w:tcW w:w="828" w:type="dxa"/>
            <w:shd w:val="clear" w:color="auto" w:fill="auto"/>
          </w:tcPr>
          <w:p w:rsidR="0044238C" w:rsidRPr="00AD63F2" w:rsidRDefault="00E24605" w:rsidP="009353FE">
            <w:pPr>
              <w:jc w:val="center"/>
            </w:pPr>
            <w:r w:rsidRPr="00AD63F2">
              <w:t>3.</w:t>
            </w:r>
          </w:p>
        </w:tc>
        <w:tc>
          <w:tcPr>
            <w:tcW w:w="3780" w:type="dxa"/>
            <w:shd w:val="clear" w:color="auto" w:fill="auto"/>
          </w:tcPr>
          <w:p w:rsidR="0044238C" w:rsidRPr="00AD63F2" w:rsidRDefault="006244C5" w:rsidP="00153BEE">
            <w:r w:rsidRPr="00AD63F2">
              <w:t>Most common diseases reported in adults</w:t>
            </w:r>
          </w:p>
        </w:tc>
        <w:tc>
          <w:tcPr>
            <w:tcW w:w="2619" w:type="dxa"/>
            <w:shd w:val="clear" w:color="auto" w:fill="auto"/>
          </w:tcPr>
          <w:p w:rsidR="0044238C" w:rsidRPr="00AD63F2" w:rsidRDefault="0044238C" w:rsidP="00153BEE"/>
        </w:tc>
        <w:tc>
          <w:tcPr>
            <w:tcW w:w="2619" w:type="dxa"/>
            <w:shd w:val="clear" w:color="auto" w:fill="auto"/>
          </w:tcPr>
          <w:p w:rsidR="0044238C" w:rsidRPr="00AD63F2" w:rsidRDefault="0044238C" w:rsidP="00153BEE"/>
        </w:tc>
      </w:tr>
      <w:tr w:rsidR="0044238C" w:rsidRPr="00AD63F2" w:rsidTr="009353FE">
        <w:trPr>
          <w:jc w:val="right"/>
        </w:trPr>
        <w:tc>
          <w:tcPr>
            <w:tcW w:w="828" w:type="dxa"/>
            <w:shd w:val="clear" w:color="auto" w:fill="auto"/>
          </w:tcPr>
          <w:p w:rsidR="0044238C" w:rsidRPr="00AD63F2" w:rsidRDefault="00E24605" w:rsidP="00E24605">
            <w:r w:rsidRPr="00AD63F2">
              <w:t>3.</w:t>
            </w:r>
          </w:p>
        </w:tc>
        <w:tc>
          <w:tcPr>
            <w:tcW w:w="3780" w:type="dxa"/>
            <w:shd w:val="clear" w:color="auto" w:fill="auto"/>
          </w:tcPr>
          <w:p w:rsidR="0044238C" w:rsidRPr="00AD63F2" w:rsidRDefault="006244C5" w:rsidP="00153BEE">
            <w:r w:rsidRPr="00AD63F2">
              <w:t>Under 5 Clinci</w:t>
            </w:r>
          </w:p>
        </w:tc>
        <w:tc>
          <w:tcPr>
            <w:tcW w:w="2619" w:type="dxa"/>
            <w:shd w:val="clear" w:color="auto" w:fill="auto"/>
          </w:tcPr>
          <w:p w:rsidR="0044238C" w:rsidRPr="00AD63F2" w:rsidRDefault="0044238C" w:rsidP="00153BEE"/>
        </w:tc>
        <w:tc>
          <w:tcPr>
            <w:tcW w:w="2619" w:type="dxa"/>
            <w:shd w:val="clear" w:color="auto" w:fill="auto"/>
          </w:tcPr>
          <w:p w:rsidR="0044238C" w:rsidRPr="00AD63F2" w:rsidRDefault="0044238C" w:rsidP="00153BEE"/>
        </w:tc>
      </w:tr>
      <w:tr w:rsidR="0044238C" w:rsidRPr="00AD63F2" w:rsidTr="009353FE">
        <w:trPr>
          <w:jc w:val="right"/>
        </w:trPr>
        <w:tc>
          <w:tcPr>
            <w:tcW w:w="828" w:type="dxa"/>
            <w:shd w:val="clear" w:color="auto" w:fill="auto"/>
          </w:tcPr>
          <w:p w:rsidR="0044238C" w:rsidRPr="00AD63F2" w:rsidRDefault="00E24605" w:rsidP="009353FE">
            <w:pPr>
              <w:jc w:val="center"/>
            </w:pPr>
            <w:r w:rsidRPr="00AD63F2">
              <w:t>1.</w:t>
            </w:r>
          </w:p>
        </w:tc>
        <w:tc>
          <w:tcPr>
            <w:tcW w:w="3780" w:type="dxa"/>
            <w:shd w:val="clear" w:color="auto" w:fill="auto"/>
          </w:tcPr>
          <w:p w:rsidR="0044238C" w:rsidRPr="00AD63F2" w:rsidRDefault="00735899" w:rsidP="00153BEE">
            <w:r w:rsidRPr="00AD63F2">
              <w:t xml:space="preserve">IMNCI Protocols </w:t>
            </w:r>
          </w:p>
        </w:tc>
        <w:tc>
          <w:tcPr>
            <w:tcW w:w="2619" w:type="dxa"/>
            <w:shd w:val="clear" w:color="auto" w:fill="auto"/>
          </w:tcPr>
          <w:p w:rsidR="0044238C" w:rsidRPr="00AD63F2" w:rsidRDefault="0044238C" w:rsidP="00153BEE"/>
        </w:tc>
        <w:tc>
          <w:tcPr>
            <w:tcW w:w="2619" w:type="dxa"/>
            <w:shd w:val="clear" w:color="auto" w:fill="auto"/>
          </w:tcPr>
          <w:p w:rsidR="0044238C" w:rsidRPr="00AD63F2" w:rsidRDefault="0044238C" w:rsidP="00153BEE"/>
        </w:tc>
      </w:tr>
      <w:tr w:rsidR="00735899" w:rsidRPr="00AD63F2" w:rsidTr="009353FE">
        <w:trPr>
          <w:jc w:val="right"/>
        </w:trPr>
        <w:tc>
          <w:tcPr>
            <w:tcW w:w="828" w:type="dxa"/>
            <w:shd w:val="clear" w:color="auto" w:fill="auto"/>
          </w:tcPr>
          <w:p w:rsidR="00735899" w:rsidRPr="00AD63F2" w:rsidRDefault="00E24605" w:rsidP="009353FE">
            <w:pPr>
              <w:jc w:val="center"/>
            </w:pPr>
            <w:r w:rsidRPr="00AD63F2">
              <w:t>2.</w:t>
            </w:r>
          </w:p>
        </w:tc>
        <w:tc>
          <w:tcPr>
            <w:tcW w:w="3780" w:type="dxa"/>
            <w:shd w:val="clear" w:color="auto" w:fill="auto"/>
          </w:tcPr>
          <w:p w:rsidR="00735899" w:rsidRPr="00AD63F2" w:rsidRDefault="002B2F81" w:rsidP="00153BEE">
            <w:r w:rsidRPr="00AD63F2">
              <w:t>IMNCI Chart Booklet available</w:t>
            </w:r>
          </w:p>
        </w:tc>
        <w:tc>
          <w:tcPr>
            <w:tcW w:w="2619" w:type="dxa"/>
            <w:shd w:val="clear" w:color="auto" w:fill="auto"/>
          </w:tcPr>
          <w:p w:rsidR="00735899" w:rsidRPr="00AD63F2" w:rsidRDefault="00735899" w:rsidP="00153BEE"/>
        </w:tc>
        <w:tc>
          <w:tcPr>
            <w:tcW w:w="2619" w:type="dxa"/>
            <w:shd w:val="clear" w:color="auto" w:fill="auto"/>
          </w:tcPr>
          <w:p w:rsidR="00735899" w:rsidRPr="00AD63F2" w:rsidRDefault="00735899" w:rsidP="00153BEE"/>
        </w:tc>
      </w:tr>
      <w:tr w:rsidR="00735899" w:rsidRPr="00AD63F2" w:rsidTr="009353FE">
        <w:trPr>
          <w:jc w:val="right"/>
        </w:trPr>
        <w:tc>
          <w:tcPr>
            <w:tcW w:w="828" w:type="dxa"/>
            <w:shd w:val="clear" w:color="auto" w:fill="auto"/>
          </w:tcPr>
          <w:p w:rsidR="00735899" w:rsidRPr="00AD63F2" w:rsidRDefault="00E24605" w:rsidP="009353FE">
            <w:pPr>
              <w:jc w:val="center"/>
            </w:pPr>
            <w:r w:rsidRPr="00AD63F2">
              <w:t>3.</w:t>
            </w:r>
          </w:p>
        </w:tc>
        <w:tc>
          <w:tcPr>
            <w:tcW w:w="3780" w:type="dxa"/>
            <w:shd w:val="clear" w:color="auto" w:fill="auto"/>
          </w:tcPr>
          <w:p w:rsidR="00735899" w:rsidRPr="00AD63F2" w:rsidRDefault="002B2F81" w:rsidP="00153BEE">
            <w:r w:rsidRPr="00AD63F2">
              <w:t>IMNCI Standard Medicines</w:t>
            </w:r>
          </w:p>
        </w:tc>
        <w:tc>
          <w:tcPr>
            <w:tcW w:w="2619" w:type="dxa"/>
            <w:shd w:val="clear" w:color="auto" w:fill="auto"/>
          </w:tcPr>
          <w:p w:rsidR="00735899" w:rsidRPr="00AD63F2" w:rsidRDefault="00735899" w:rsidP="00153BEE"/>
        </w:tc>
        <w:tc>
          <w:tcPr>
            <w:tcW w:w="2619" w:type="dxa"/>
            <w:shd w:val="clear" w:color="auto" w:fill="auto"/>
          </w:tcPr>
          <w:p w:rsidR="00735899" w:rsidRPr="00AD63F2" w:rsidRDefault="00735899" w:rsidP="00153BEE"/>
        </w:tc>
      </w:tr>
      <w:tr w:rsidR="00735899" w:rsidRPr="00AD63F2" w:rsidTr="009353FE">
        <w:trPr>
          <w:jc w:val="right"/>
        </w:trPr>
        <w:tc>
          <w:tcPr>
            <w:tcW w:w="828" w:type="dxa"/>
            <w:shd w:val="clear" w:color="auto" w:fill="auto"/>
          </w:tcPr>
          <w:p w:rsidR="00735899" w:rsidRPr="00AD63F2" w:rsidRDefault="00E24605" w:rsidP="009353FE">
            <w:pPr>
              <w:jc w:val="center"/>
            </w:pPr>
            <w:r w:rsidRPr="00AD63F2">
              <w:t>4.</w:t>
            </w:r>
          </w:p>
        </w:tc>
        <w:tc>
          <w:tcPr>
            <w:tcW w:w="3780" w:type="dxa"/>
            <w:shd w:val="clear" w:color="auto" w:fill="auto"/>
          </w:tcPr>
          <w:p w:rsidR="00735899" w:rsidRPr="00AD63F2" w:rsidRDefault="002B2F81" w:rsidP="00153BEE">
            <w:r w:rsidRPr="00AD63F2">
              <w:t>ORT Corner</w:t>
            </w:r>
          </w:p>
        </w:tc>
        <w:tc>
          <w:tcPr>
            <w:tcW w:w="2619" w:type="dxa"/>
            <w:shd w:val="clear" w:color="auto" w:fill="auto"/>
          </w:tcPr>
          <w:p w:rsidR="00735899" w:rsidRPr="00AD63F2" w:rsidRDefault="00735899" w:rsidP="00153BEE"/>
        </w:tc>
        <w:tc>
          <w:tcPr>
            <w:tcW w:w="2619" w:type="dxa"/>
            <w:shd w:val="clear" w:color="auto" w:fill="auto"/>
          </w:tcPr>
          <w:p w:rsidR="00735899" w:rsidRPr="00AD63F2" w:rsidRDefault="00735899" w:rsidP="00153BEE"/>
        </w:tc>
      </w:tr>
      <w:tr w:rsidR="00735899" w:rsidRPr="00AD63F2" w:rsidTr="009353FE">
        <w:trPr>
          <w:jc w:val="right"/>
        </w:trPr>
        <w:tc>
          <w:tcPr>
            <w:tcW w:w="828" w:type="dxa"/>
            <w:shd w:val="clear" w:color="auto" w:fill="D9D9D9"/>
          </w:tcPr>
          <w:p w:rsidR="00735899" w:rsidRPr="00AD63F2" w:rsidRDefault="00E24605" w:rsidP="00E24605">
            <w:pPr>
              <w:rPr>
                <w:b/>
                <w:bCs/>
              </w:rPr>
            </w:pPr>
            <w:r w:rsidRPr="00AD63F2">
              <w:rPr>
                <w:b/>
                <w:bCs/>
              </w:rPr>
              <w:t>4.</w:t>
            </w:r>
          </w:p>
        </w:tc>
        <w:tc>
          <w:tcPr>
            <w:tcW w:w="3780" w:type="dxa"/>
            <w:shd w:val="clear" w:color="auto" w:fill="D9D9D9"/>
          </w:tcPr>
          <w:p w:rsidR="00735899" w:rsidRPr="00AD63F2" w:rsidRDefault="002B2F81" w:rsidP="00153BEE">
            <w:pPr>
              <w:rPr>
                <w:b/>
                <w:bCs/>
              </w:rPr>
            </w:pPr>
            <w:r w:rsidRPr="00AD63F2">
              <w:rPr>
                <w:b/>
                <w:bCs/>
              </w:rPr>
              <w:t>Immunization Services</w:t>
            </w:r>
          </w:p>
        </w:tc>
        <w:tc>
          <w:tcPr>
            <w:tcW w:w="2619" w:type="dxa"/>
            <w:shd w:val="clear" w:color="auto" w:fill="D9D9D9"/>
          </w:tcPr>
          <w:p w:rsidR="00735899" w:rsidRPr="00AD63F2" w:rsidRDefault="002B2F81" w:rsidP="00153BEE">
            <w:pPr>
              <w:rPr>
                <w:b/>
                <w:bCs/>
              </w:rPr>
            </w:pPr>
            <w:r w:rsidRPr="00AD63F2">
              <w:rPr>
                <w:b/>
                <w:bCs/>
              </w:rPr>
              <w:t xml:space="preserve">Available </w:t>
            </w:r>
          </w:p>
        </w:tc>
        <w:tc>
          <w:tcPr>
            <w:tcW w:w="2619" w:type="dxa"/>
            <w:shd w:val="clear" w:color="auto" w:fill="D9D9D9"/>
          </w:tcPr>
          <w:p w:rsidR="00735899" w:rsidRPr="00AD63F2" w:rsidRDefault="002B2F81" w:rsidP="00153BEE">
            <w:pPr>
              <w:rPr>
                <w:b/>
                <w:bCs/>
              </w:rPr>
            </w:pPr>
            <w:r w:rsidRPr="00AD63F2">
              <w:rPr>
                <w:b/>
                <w:bCs/>
              </w:rPr>
              <w:t>Not Available</w:t>
            </w:r>
          </w:p>
        </w:tc>
      </w:tr>
      <w:tr w:rsidR="00735899" w:rsidRPr="00AD63F2" w:rsidTr="009353FE">
        <w:trPr>
          <w:jc w:val="right"/>
        </w:trPr>
        <w:tc>
          <w:tcPr>
            <w:tcW w:w="828" w:type="dxa"/>
            <w:shd w:val="clear" w:color="auto" w:fill="auto"/>
          </w:tcPr>
          <w:p w:rsidR="00735899" w:rsidRPr="00AD63F2" w:rsidRDefault="00735899" w:rsidP="009353FE">
            <w:pPr>
              <w:numPr>
                <w:ilvl w:val="0"/>
                <w:numId w:val="14"/>
              </w:numPr>
              <w:jc w:val="right"/>
            </w:pPr>
          </w:p>
        </w:tc>
        <w:tc>
          <w:tcPr>
            <w:tcW w:w="3780" w:type="dxa"/>
            <w:shd w:val="clear" w:color="auto" w:fill="auto"/>
          </w:tcPr>
          <w:p w:rsidR="00735899" w:rsidRPr="00AD63F2" w:rsidRDefault="00CE4A84" w:rsidP="00153BEE">
            <w:r w:rsidRPr="00AD63F2">
              <w:t>BCG</w:t>
            </w:r>
          </w:p>
        </w:tc>
        <w:tc>
          <w:tcPr>
            <w:tcW w:w="2619" w:type="dxa"/>
            <w:shd w:val="clear" w:color="auto" w:fill="auto"/>
          </w:tcPr>
          <w:p w:rsidR="00735899" w:rsidRPr="00AD63F2" w:rsidRDefault="00735899" w:rsidP="00153BEE"/>
        </w:tc>
        <w:tc>
          <w:tcPr>
            <w:tcW w:w="2619" w:type="dxa"/>
            <w:shd w:val="clear" w:color="auto" w:fill="auto"/>
          </w:tcPr>
          <w:p w:rsidR="00735899" w:rsidRPr="00AD63F2" w:rsidRDefault="00735899" w:rsidP="00153BEE"/>
        </w:tc>
      </w:tr>
      <w:tr w:rsidR="00735899" w:rsidRPr="00AD63F2" w:rsidTr="009353FE">
        <w:trPr>
          <w:jc w:val="right"/>
        </w:trPr>
        <w:tc>
          <w:tcPr>
            <w:tcW w:w="828" w:type="dxa"/>
            <w:shd w:val="clear" w:color="auto" w:fill="auto"/>
          </w:tcPr>
          <w:p w:rsidR="00735899" w:rsidRPr="00AD63F2" w:rsidRDefault="00735899" w:rsidP="009353FE">
            <w:pPr>
              <w:numPr>
                <w:ilvl w:val="0"/>
                <w:numId w:val="14"/>
              </w:numPr>
              <w:jc w:val="right"/>
            </w:pPr>
          </w:p>
        </w:tc>
        <w:tc>
          <w:tcPr>
            <w:tcW w:w="3780" w:type="dxa"/>
            <w:shd w:val="clear" w:color="auto" w:fill="auto"/>
          </w:tcPr>
          <w:p w:rsidR="00735899" w:rsidRPr="00AD63F2" w:rsidRDefault="00CE4A84" w:rsidP="00153BEE">
            <w:r w:rsidRPr="00AD63F2">
              <w:t>OPV</w:t>
            </w:r>
          </w:p>
        </w:tc>
        <w:tc>
          <w:tcPr>
            <w:tcW w:w="2619" w:type="dxa"/>
            <w:shd w:val="clear" w:color="auto" w:fill="auto"/>
          </w:tcPr>
          <w:p w:rsidR="00735899" w:rsidRPr="00AD63F2" w:rsidRDefault="00735899" w:rsidP="00153BEE"/>
        </w:tc>
        <w:tc>
          <w:tcPr>
            <w:tcW w:w="2619" w:type="dxa"/>
            <w:shd w:val="clear" w:color="auto" w:fill="auto"/>
          </w:tcPr>
          <w:p w:rsidR="00735899" w:rsidRPr="00AD63F2" w:rsidRDefault="00735899" w:rsidP="00153BEE"/>
        </w:tc>
      </w:tr>
      <w:tr w:rsidR="00735899" w:rsidRPr="00AD63F2" w:rsidTr="009353FE">
        <w:trPr>
          <w:jc w:val="right"/>
        </w:trPr>
        <w:tc>
          <w:tcPr>
            <w:tcW w:w="828" w:type="dxa"/>
            <w:shd w:val="clear" w:color="auto" w:fill="auto"/>
          </w:tcPr>
          <w:p w:rsidR="00735899" w:rsidRPr="00AD63F2" w:rsidRDefault="00735899" w:rsidP="009353FE">
            <w:pPr>
              <w:numPr>
                <w:ilvl w:val="0"/>
                <w:numId w:val="14"/>
              </w:numPr>
              <w:jc w:val="right"/>
            </w:pPr>
          </w:p>
        </w:tc>
        <w:tc>
          <w:tcPr>
            <w:tcW w:w="3780" w:type="dxa"/>
            <w:shd w:val="clear" w:color="auto" w:fill="auto"/>
          </w:tcPr>
          <w:p w:rsidR="00735899" w:rsidRPr="00AD63F2" w:rsidRDefault="00CE4A84" w:rsidP="00153BEE">
            <w:r w:rsidRPr="00AD63F2">
              <w:t>Pentavalent vaccine</w:t>
            </w:r>
          </w:p>
        </w:tc>
        <w:tc>
          <w:tcPr>
            <w:tcW w:w="2619" w:type="dxa"/>
            <w:shd w:val="clear" w:color="auto" w:fill="auto"/>
          </w:tcPr>
          <w:p w:rsidR="00735899" w:rsidRPr="00AD63F2" w:rsidRDefault="00735899" w:rsidP="00153BEE"/>
        </w:tc>
        <w:tc>
          <w:tcPr>
            <w:tcW w:w="2619" w:type="dxa"/>
            <w:shd w:val="clear" w:color="auto" w:fill="auto"/>
          </w:tcPr>
          <w:p w:rsidR="00735899" w:rsidRPr="00AD63F2" w:rsidRDefault="00735899" w:rsidP="00153BEE"/>
        </w:tc>
      </w:tr>
      <w:tr w:rsidR="00735899" w:rsidRPr="00AD63F2" w:rsidTr="009353FE">
        <w:trPr>
          <w:jc w:val="right"/>
        </w:trPr>
        <w:tc>
          <w:tcPr>
            <w:tcW w:w="828" w:type="dxa"/>
            <w:shd w:val="clear" w:color="auto" w:fill="auto"/>
          </w:tcPr>
          <w:p w:rsidR="00735899" w:rsidRPr="00AD63F2" w:rsidRDefault="00735899" w:rsidP="009353FE">
            <w:pPr>
              <w:numPr>
                <w:ilvl w:val="0"/>
                <w:numId w:val="14"/>
              </w:numPr>
              <w:jc w:val="right"/>
            </w:pPr>
          </w:p>
        </w:tc>
        <w:tc>
          <w:tcPr>
            <w:tcW w:w="3780" w:type="dxa"/>
            <w:shd w:val="clear" w:color="auto" w:fill="auto"/>
          </w:tcPr>
          <w:p w:rsidR="00735899" w:rsidRPr="00AD63F2" w:rsidRDefault="00CE4A84" w:rsidP="00153BEE">
            <w:r w:rsidRPr="00AD63F2">
              <w:t>Tetanus toxoid</w:t>
            </w:r>
          </w:p>
        </w:tc>
        <w:tc>
          <w:tcPr>
            <w:tcW w:w="2619" w:type="dxa"/>
            <w:shd w:val="clear" w:color="auto" w:fill="auto"/>
          </w:tcPr>
          <w:p w:rsidR="00735899" w:rsidRPr="00AD63F2" w:rsidRDefault="00735899" w:rsidP="00153BEE"/>
        </w:tc>
        <w:tc>
          <w:tcPr>
            <w:tcW w:w="2619" w:type="dxa"/>
            <w:shd w:val="clear" w:color="auto" w:fill="auto"/>
          </w:tcPr>
          <w:p w:rsidR="00735899" w:rsidRPr="00AD63F2" w:rsidRDefault="00735899" w:rsidP="00153BEE"/>
        </w:tc>
      </w:tr>
      <w:tr w:rsidR="00CE4A84" w:rsidRPr="00AD63F2" w:rsidTr="009353FE">
        <w:trPr>
          <w:jc w:val="right"/>
        </w:trPr>
        <w:tc>
          <w:tcPr>
            <w:tcW w:w="828" w:type="dxa"/>
            <w:shd w:val="clear" w:color="auto" w:fill="auto"/>
          </w:tcPr>
          <w:p w:rsidR="00CE4A84" w:rsidRPr="00AD63F2" w:rsidRDefault="00CE4A84" w:rsidP="009353FE">
            <w:pPr>
              <w:numPr>
                <w:ilvl w:val="0"/>
                <w:numId w:val="14"/>
              </w:numPr>
              <w:jc w:val="right"/>
            </w:pPr>
          </w:p>
        </w:tc>
        <w:tc>
          <w:tcPr>
            <w:tcW w:w="3780" w:type="dxa"/>
            <w:shd w:val="clear" w:color="auto" w:fill="auto"/>
          </w:tcPr>
          <w:p w:rsidR="00CE4A84" w:rsidRPr="00AD63F2" w:rsidRDefault="00F275E4" w:rsidP="00153BEE">
            <w:r w:rsidRPr="00AD63F2">
              <w:t xml:space="preserve">Refrigerator available in facility </w:t>
            </w:r>
          </w:p>
        </w:tc>
        <w:tc>
          <w:tcPr>
            <w:tcW w:w="2619" w:type="dxa"/>
            <w:shd w:val="clear" w:color="auto" w:fill="auto"/>
          </w:tcPr>
          <w:p w:rsidR="00CE4A84" w:rsidRPr="00AD63F2" w:rsidRDefault="00CE4A84" w:rsidP="00153BEE"/>
        </w:tc>
        <w:tc>
          <w:tcPr>
            <w:tcW w:w="2619" w:type="dxa"/>
            <w:shd w:val="clear" w:color="auto" w:fill="auto"/>
          </w:tcPr>
          <w:p w:rsidR="00CE4A84" w:rsidRPr="00AD63F2" w:rsidRDefault="00CE4A84" w:rsidP="00153BEE"/>
        </w:tc>
      </w:tr>
      <w:tr w:rsidR="00CE4A84" w:rsidRPr="00AD63F2" w:rsidTr="009353FE">
        <w:trPr>
          <w:jc w:val="right"/>
        </w:trPr>
        <w:tc>
          <w:tcPr>
            <w:tcW w:w="828" w:type="dxa"/>
            <w:shd w:val="clear" w:color="auto" w:fill="auto"/>
          </w:tcPr>
          <w:p w:rsidR="00CE4A84" w:rsidRPr="00AD63F2" w:rsidRDefault="00CE4A84" w:rsidP="009353FE">
            <w:pPr>
              <w:numPr>
                <w:ilvl w:val="0"/>
                <w:numId w:val="14"/>
              </w:numPr>
              <w:jc w:val="right"/>
            </w:pPr>
          </w:p>
        </w:tc>
        <w:tc>
          <w:tcPr>
            <w:tcW w:w="3780" w:type="dxa"/>
            <w:shd w:val="clear" w:color="auto" w:fill="auto"/>
          </w:tcPr>
          <w:p w:rsidR="00CE4A84" w:rsidRPr="00AD63F2" w:rsidRDefault="00F275E4" w:rsidP="00DB7ECB">
            <w:r w:rsidRPr="00AD63F2">
              <w:t>Vaccines kept in proper compartments of refrigerator</w:t>
            </w:r>
          </w:p>
        </w:tc>
        <w:tc>
          <w:tcPr>
            <w:tcW w:w="2619" w:type="dxa"/>
            <w:shd w:val="clear" w:color="auto" w:fill="auto"/>
          </w:tcPr>
          <w:p w:rsidR="00CE4A84" w:rsidRPr="00AD63F2" w:rsidRDefault="00CE4A84" w:rsidP="00153BEE"/>
        </w:tc>
        <w:tc>
          <w:tcPr>
            <w:tcW w:w="2619" w:type="dxa"/>
            <w:shd w:val="clear" w:color="auto" w:fill="auto"/>
          </w:tcPr>
          <w:p w:rsidR="00CE4A84" w:rsidRPr="00AD63F2" w:rsidRDefault="00CE4A84" w:rsidP="00153BEE"/>
        </w:tc>
      </w:tr>
      <w:tr w:rsidR="00CE4A84" w:rsidRPr="00AD63F2" w:rsidTr="009353FE">
        <w:trPr>
          <w:jc w:val="right"/>
        </w:trPr>
        <w:tc>
          <w:tcPr>
            <w:tcW w:w="828" w:type="dxa"/>
            <w:shd w:val="clear" w:color="auto" w:fill="auto"/>
          </w:tcPr>
          <w:p w:rsidR="00CE4A84" w:rsidRPr="00AD63F2" w:rsidRDefault="00CE4A84" w:rsidP="009353FE">
            <w:pPr>
              <w:numPr>
                <w:ilvl w:val="0"/>
                <w:numId w:val="14"/>
              </w:numPr>
              <w:jc w:val="right"/>
            </w:pPr>
          </w:p>
        </w:tc>
        <w:tc>
          <w:tcPr>
            <w:tcW w:w="3780" w:type="dxa"/>
            <w:shd w:val="clear" w:color="auto" w:fill="auto"/>
          </w:tcPr>
          <w:p w:rsidR="00CE4A84" w:rsidRPr="00AD63F2" w:rsidRDefault="00F275E4" w:rsidP="00153BEE">
            <w:r w:rsidRPr="00AD63F2">
              <w:t xml:space="preserve">Vaccination cards available </w:t>
            </w:r>
          </w:p>
        </w:tc>
        <w:tc>
          <w:tcPr>
            <w:tcW w:w="2619" w:type="dxa"/>
            <w:shd w:val="clear" w:color="auto" w:fill="auto"/>
          </w:tcPr>
          <w:p w:rsidR="00CE4A84" w:rsidRPr="00AD63F2" w:rsidRDefault="00CE4A84" w:rsidP="00153BEE"/>
        </w:tc>
        <w:tc>
          <w:tcPr>
            <w:tcW w:w="2619" w:type="dxa"/>
            <w:shd w:val="clear" w:color="auto" w:fill="auto"/>
          </w:tcPr>
          <w:p w:rsidR="00CE4A84" w:rsidRPr="00AD63F2" w:rsidRDefault="00CE4A84" w:rsidP="00153BEE"/>
        </w:tc>
      </w:tr>
      <w:tr w:rsidR="00CE4A84" w:rsidRPr="00AD63F2" w:rsidTr="009353FE">
        <w:trPr>
          <w:jc w:val="right"/>
        </w:trPr>
        <w:tc>
          <w:tcPr>
            <w:tcW w:w="828" w:type="dxa"/>
            <w:shd w:val="clear" w:color="auto" w:fill="auto"/>
          </w:tcPr>
          <w:p w:rsidR="00CE4A84" w:rsidRPr="00AD63F2" w:rsidRDefault="00CE4A84" w:rsidP="009353FE">
            <w:pPr>
              <w:numPr>
                <w:ilvl w:val="0"/>
                <w:numId w:val="14"/>
              </w:numPr>
              <w:jc w:val="right"/>
            </w:pPr>
          </w:p>
        </w:tc>
        <w:tc>
          <w:tcPr>
            <w:tcW w:w="3780" w:type="dxa"/>
            <w:shd w:val="clear" w:color="auto" w:fill="auto"/>
          </w:tcPr>
          <w:p w:rsidR="00CE4A84" w:rsidRPr="00AD63F2" w:rsidRDefault="00F275E4" w:rsidP="00153BEE">
            <w:r w:rsidRPr="00AD63F2">
              <w:t>Ice boxes</w:t>
            </w:r>
          </w:p>
        </w:tc>
        <w:tc>
          <w:tcPr>
            <w:tcW w:w="2619" w:type="dxa"/>
            <w:shd w:val="clear" w:color="auto" w:fill="auto"/>
          </w:tcPr>
          <w:p w:rsidR="00CE4A84" w:rsidRPr="00AD63F2" w:rsidRDefault="00CE4A84" w:rsidP="00153BEE"/>
        </w:tc>
        <w:tc>
          <w:tcPr>
            <w:tcW w:w="2619" w:type="dxa"/>
            <w:shd w:val="clear" w:color="auto" w:fill="auto"/>
          </w:tcPr>
          <w:p w:rsidR="00CE4A84" w:rsidRPr="00AD63F2" w:rsidRDefault="00CE4A84" w:rsidP="00153BEE"/>
        </w:tc>
      </w:tr>
      <w:tr w:rsidR="00CE4A84" w:rsidRPr="00AD63F2" w:rsidTr="009353FE">
        <w:trPr>
          <w:jc w:val="right"/>
        </w:trPr>
        <w:tc>
          <w:tcPr>
            <w:tcW w:w="828" w:type="dxa"/>
            <w:shd w:val="clear" w:color="auto" w:fill="auto"/>
          </w:tcPr>
          <w:p w:rsidR="00CE4A84" w:rsidRPr="00AD63F2" w:rsidRDefault="00CE4A84" w:rsidP="009353FE">
            <w:pPr>
              <w:numPr>
                <w:ilvl w:val="0"/>
                <w:numId w:val="14"/>
              </w:numPr>
              <w:jc w:val="right"/>
            </w:pPr>
          </w:p>
        </w:tc>
        <w:tc>
          <w:tcPr>
            <w:tcW w:w="3780" w:type="dxa"/>
            <w:shd w:val="clear" w:color="auto" w:fill="auto"/>
          </w:tcPr>
          <w:p w:rsidR="00CE4A84" w:rsidRPr="00AD63F2" w:rsidRDefault="00F275E4" w:rsidP="00153BEE">
            <w:r w:rsidRPr="00AD63F2">
              <w:t xml:space="preserve">Syringes available </w:t>
            </w:r>
          </w:p>
        </w:tc>
        <w:tc>
          <w:tcPr>
            <w:tcW w:w="2619" w:type="dxa"/>
            <w:shd w:val="clear" w:color="auto" w:fill="auto"/>
          </w:tcPr>
          <w:p w:rsidR="00CE4A84" w:rsidRPr="00AD63F2" w:rsidRDefault="00CE4A84" w:rsidP="00153BEE"/>
        </w:tc>
        <w:tc>
          <w:tcPr>
            <w:tcW w:w="2619" w:type="dxa"/>
            <w:shd w:val="clear" w:color="auto" w:fill="auto"/>
          </w:tcPr>
          <w:p w:rsidR="00CE4A84" w:rsidRPr="00AD63F2" w:rsidRDefault="00CE4A84" w:rsidP="00153BEE"/>
        </w:tc>
      </w:tr>
    </w:tbl>
    <w:p w:rsidR="00B26C27" w:rsidRPr="00AD63F2" w:rsidRDefault="00B26C27" w:rsidP="002A21EB">
      <w:pPr>
        <w:ind w:left="360"/>
        <w:jc w:val="center"/>
      </w:pPr>
    </w:p>
    <w:p w:rsidR="00B26C27" w:rsidRPr="00AD63F2" w:rsidRDefault="00B26C27" w:rsidP="002A21EB">
      <w:pPr>
        <w:ind w:left="360"/>
        <w:jc w:val="center"/>
      </w:pPr>
      <w:r w:rsidRPr="00AD63F2">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619"/>
        <w:gridCol w:w="2619"/>
      </w:tblGrid>
      <w:tr w:rsidR="00B26C27" w:rsidRPr="00AD63F2" w:rsidTr="009353FE">
        <w:trPr>
          <w:jc w:val="right"/>
        </w:trPr>
        <w:tc>
          <w:tcPr>
            <w:tcW w:w="828" w:type="dxa"/>
            <w:shd w:val="clear" w:color="auto" w:fill="auto"/>
          </w:tcPr>
          <w:p w:rsidR="00B26C27" w:rsidRPr="00AD63F2" w:rsidRDefault="003530ED" w:rsidP="000A30B8">
            <w:pPr>
              <w:rPr>
                <w:b/>
                <w:bCs/>
              </w:rPr>
            </w:pPr>
            <w:r w:rsidRPr="00AD63F2">
              <w:rPr>
                <w:b/>
                <w:bCs/>
              </w:rPr>
              <w:t>5</w:t>
            </w:r>
            <w:r w:rsidR="00B26C27" w:rsidRPr="00AD63F2">
              <w:rPr>
                <w:b/>
                <w:bCs/>
              </w:rPr>
              <w:t>.</w:t>
            </w:r>
          </w:p>
        </w:tc>
        <w:tc>
          <w:tcPr>
            <w:tcW w:w="3780" w:type="dxa"/>
            <w:shd w:val="clear" w:color="auto" w:fill="auto"/>
          </w:tcPr>
          <w:p w:rsidR="00B26C27" w:rsidRPr="00AD63F2" w:rsidRDefault="003530ED" w:rsidP="000A30B8">
            <w:pPr>
              <w:rPr>
                <w:b/>
                <w:bCs/>
              </w:rPr>
            </w:pPr>
            <w:r w:rsidRPr="00AD63F2">
              <w:rPr>
                <w:b/>
                <w:bCs/>
              </w:rPr>
              <w:t>Vaccine registers</w:t>
            </w:r>
          </w:p>
        </w:tc>
        <w:tc>
          <w:tcPr>
            <w:tcW w:w="2619" w:type="dxa"/>
            <w:shd w:val="clear" w:color="auto" w:fill="auto"/>
          </w:tcPr>
          <w:p w:rsidR="00B26C27" w:rsidRPr="00AD63F2" w:rsidRDefault="00B26C27" w:rsidP="009353FE">
            <w:pPr>
              <w:jc w:val="center"/>
              <w:rPr>
                <w:b/>
                <w:bCs/>
              </w:rPr>
            </w:pPr>
          </w:p>
        </w:tc>
        <w:tc>
          <w:tcPr>
            <w:tcW w:w="2619" w:type="dxa"/>
            <w:shd w:val="clear" w:color="auto" w:fill="auto"/>
          </w:tcPr>
          <w:p w:rsidR="00B26C27" w:rsidRPr="00AD63F2" w:rsidRDefault="00B26C27" w:rsidP="009353FE">
            <w:pPr>
              <w:jc w:val="center"/>
              <w:rPr>
                <w:b/>
                <w:bCs/>
              </w:rPr>
            </w:pPr>
          </w:p>
        </w:tc>
      </w:tr>
      <w:tr w:rsidR="00B26C27" w:rsidRPr="00AD63F2" w:rsidTr="009353FE">
        <w:trPr>
          <w:jc w:val="right"/>
        </w:trPr>
        <w:tc>
          <w:tcPr>
            <w:tcW w:w="828" w:type="dxa"/>
            <w:shd w:val="clear" w:color="auto" w:fill="auto"/>
          </w:tcPr>
          <w:p w:rsidR="00B26C27" w:rsidRPr="00AD63F2" w:rsidRDefault="00B26C27" w:rsidP="009353FE">
            <w:pPr>
              <w:numPr>
                <w:ilvl w:val="0"/>
                <w:numId w:val="18"/>
              </w:numPr>
              <w:jc w:val="right"/>
            </w:pPr>
          </w:p>
        </w:tc>
        <w:tc>
          <w:tcPr>
            <w:tcW w:w="3780" w:type="dxa"/>
            <w:shd w:val="clear" w:color="auto" w:fill="auto"/>
          </w:tcPr>
          <w:p w:rsidR="00B26C27" w:rsidRPr="00AD63F2" w:rsidRDefault="003530ED" w:rsidP="000A30B8">
            <w:r w:rsidRPr="00AD63F2">
              <w:t>Monthly visit Plan</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8"/>
              </w:numPr>
              <w:jc w:val="right"/>
            </w:pPr>
          </w:p>
        </w:tc>
        <w:tc>
          <w:tcPr>
            <w:tcW w:w="3780" w:type="dxa"/>
            <w:shd w:val="clear" w:color="auto" w:fill="auto"/>
          </w:tcPr>
          <w:p w:rsidR="00B26C27" w:rsidRPr="00AD63F2" w:rsidRDefault="00026972" w:rsidP="000A30B8">
            <w:r w:rsidRPr="00AD63F2">
              <w:t>T</w:t>
            </w:r>
            <w:r w:rsidR="003530ED" w:rsidRPr="00AD63F2">
              <w:t>argets</w:t>
            </w:r>
            <w:r w:rsidRPr="00AD63F2">
              <w:t xml:space="preserve"> </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8"/>
              </w:numPr>
              <w:jc w:val="right"/>
            </w:pPr>
          </w:p>
        </w:tc>
        <w:tc>
          <w:tcPr>
            <w:tcW w:w="3780" w:type="dxa"/>
            <w:shd w:val="clear" w:color="auto" w:fill="auto"/>
          </w:tcPr>
          <w:p w:rsidR="00B26C27" w:rsidRPr="00AD63F2" w:rsidRDefault="00026972" w:rsidP="000A30B8">
            <w:r w:rsidRPr="00AD63F2">
              <w:t xml:space="preserve">Fix register </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8"/>
              </w:numPr>
              <w:tabs>
                <w:tab w:val="clear" w:pos="360"/>
                <w:tab w:val="num" w:pos="180"/>
              </w:tabs>
              <w:jc w:val="center"/>
              <w:rPr>
                <w:b/>
                <w:bCs/>
              </w:rPr>
            </w:pPr>
          </w:p>
        </w:tc>
        <w:tc>
          <w:tcPr>
            <w:tcW w:w="3780" w:type="dxa"/>
            <w:shd w:val="clear" w:color="auto" w:fill="auto"/>
          </w:tcPr>
          <w:p w:rsidR="00B26C27" w:rsidRPr="00AD63F2" w:rsidRDefault="00913B52" w:rsidP="000A30B8">
            <w:r w:rsidRPr="00AD63F2">
              <w:t>Daily register</w:t>
            </w:r>
          </w:p>
        </w:tc>
        <w:tc>
          <w:tcPr>
            <w:tcW w:w="2619" w:type="dxa"/>
            <w:shd w:val="clear" w:color="auto" w:fill="auto"/>
          </w:tcPr>
          <w:p w:rsidR="00B26C27" w:rsidRPr="00AD63F2" w:rsidRDefault="00B26C27" w:rsidP="000A30B8">
            <w:pPr>
              <w:rPr>
                <w:b/>
                <w:bCs/>
              </w:rPr>
            </w:pPr>
          </w:p>
        </w:tc>
        <w:tc>
          <w:tcPr>
            <w:tcW w:w="2619" w:type="dxa"/>
            <w:shd w:val="clear" w:color="auto" w:fill="auto"/>
          </w:tcPr>
          <w:p w:rsidR="00B26C27" w:rsidRPr="00AD63F2" w:rsidRDefault="00B26C27" w:rsidP="000A30B8">
            <w:pPr>
              <w:rPr>
                <w:b/>
                <w:bCs/>
              </w:rPr>
            </w:pPr>
          </w:p>
        </w:tc>
      </w:tr>
      <w:tr w:rsidR="00B26C27" w:rsidRPr="00AD63F2" w:rsidTr="009353FE">
        <w:trPr>
          <w:jc w:val="right"/>
        </w:trPr>
        <w:tc>
          <w:tcPr>
            <w:tcW w:w="828" w:type="dxa"/>
            <w:shd w:val="clear" w:color="auto" w:fill="auto"/>
          </w:tcPr>
          <w:p w:rsidR="00B26C27" w:rsidRPr="00AD63F2" w:rsidRDefault="00B26C27" w:rsidP="009353FE">
            <w:pPr>
              <w:numPr>
                <w:ilvl w:val="0"/>
                <w:numId w:val="18"/>
              </w:numPr>
              <w:jc w:val="right"/>
            </w:pPr>
          </w:p>
        </w:tc>
        <w:tc>
          <w:tcPr>
            <w:tcW w:w="3780" w:type="dxa"/>
            <w:shd w:val="clear" w:color="auto" w:fill="auto"/>
          </w:tcPr>
          <w:p w:rsidR="00B26C27" w:rsidRPr="00AD63F2" w:rsidRDefault="00913B52" w:rsidP="000A30B8">
            <w:r w:rsidRPr="00AD63F2">
              <w:t>Defaulters register/list</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8"/>
              </w:numPr>
              <w:jc w:val="right"/>
            </w:pPr>
          </w:p>
        </w:tc>
        <w:tc>
          <w:tcPr>
            <w:tcW w:w="3780" w:type="dxa"/>
            <w:shd w:val="clear" w:color="auto" w:fill="auto"/>
          </w:tcPr>
          <w:p w:rsidR="00B26C27" w:rsidRPr="00AD63F2" w:rsidRDefault="00D2623C" w:rsidP="000A30B8">
            <w:r w:rsidRPr="00AD63F2">
              <w:t>Vaccine registers</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8"/>
              </w:numPr>
              <w:jc w:val="right"/>
              <w:rPr>
                <w:b/>
                <w:bCs/>
              </w:rPr>
            </w:pPr>
          </w:p>
        </w:tc>
        <w:tc>
          <w:tcPr>
            <w:tcW w:w="3780" w:type="dxa"/>
            <w:shd w:val="clear" w:color="auto" w:fill="auto"/>
          </w:tcPr>
          <w:p w:rsidR="00B26C27" w:rsidRPr="00AD63F2" w:rsidRDefault="00D2623C" w:rsidP="000A30B8">
            <w:r w:rsidRPr="00AD63F2">
              <w:t>Outreach vaccine team register</w:t>
            </w:r>
          </w:p>
        </w:tc>
        <w:tc>
          <w:tcPr>
            <w:tcW w:w="2619" w:type="dxa"/>
            <w:shd w:val="clear" w:color="auto" w:fill="auto"/>
          </w:tcPr>
          <w:p w:rsidR="00B26C27" w:rsidRPr="00AD63F2" w:rsidRDefault="00B26C27" w:rsidP="000A30B8">
            <w:pPr>
              <w:rPr>
                <w:b/>
                <w:bCs/>
              </w:rPr>
            </w:pPr>
          </w:p>
        </w:tc>
        <w:tc>
          <w:tcPr>
            <w:tcW w:w="2619" w:type="dxa"/>
            <w:shd w:val="clear" w:color="auto" w:fill="auto"/>
          </w:tcPr>
          <w:p w:rsidR="00B26C27" w:rsidRPr="00AD63F2" w:rsidRDefault="00B26C27" w:rsidP="000A30B8">
            <w:pPr>
              <w:rPr>
                <w:b/>
                <w:bCs/>
              </w:rPr>
            </w:pPr>
          </w:p>
        </w:tc>
      </w:tr>
      <w:tr w:rsidR="00B26C27" w:rsidRPr="00AD63F2" w:rsidTr="009353FE">
        <w:trPr>
          <w:jc w:val="right"/>
        </w:trPr>
        <w:tc>
          <w:tcPr>
            <w:tcW w:w="828" w:type="dxa"/>
            <w:shd w:val="clear" w:color="auto" w:fill="auto"/>
          </w:tcPr>
          <w:p w:rsidR="00B26C27" w:rsidRPr="00AD63F2" w:rsidRDefault="00B26C27" w:rsidP="009353FE">
            <w:pPr>
              <w:jc w:val="right"/>
            </w:pPr>
          </w:p>
        </w:tc>
        <w:tc>
          <w:tcPr>
            <w:tcW w:w="3780" w:type="dxa"/>
            <w:shd w:val="clear" w:color="auto" w:fill="auto"/>
          </w:tcPr>
          <w:p w:rsidR="00B26C27" w:rsidRPr="00AD63F2" w:rsidRDefault="00B26C27" w:rsidP="000A30B8"/>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96C94" w:rsidP="00B96C94">
            <w:pPr>
              <w:rPr>
                <w:b/>
                <w:bCs/>
              </w:rPr>
            </w:pPr>
            <w:r w:rsidRPr="00AD63F2">
              <w:rPr>
                <w:b/>
                <w:bCs/>
              </w:rPr>
              <w:t>6.</w:t>
            </w:r>
          </w:p>
        </w:tc>
        <w:tc>
          <w:tcPr>
            <w:tcW w:w="3780" w:type="dxa"/>
            <w:shd w:val="clear" w:color="auto" w:fill="auto"/>
          </w:tcPr>
          <w:p w:rsidR="00B26C27" w:rsidRPr="00AD63F2" w:rsidRDefault="00811F35" w:rsidP="000A30B8">
            <w:pPr>
              <w:rPr>
                <w:b/>
                <w:bCs/>
              </w:rPr>
            </w:pPr>
            <w:r w:rsidRPr="00AD63F2">
              <w:rPr>
                <w:b/>
                <w:bCs/>
              </w:rPr>
              <w:t>Facility based Services</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General Curative</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Ante Natal Care</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Delivery Care</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Post Natal Care</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 xml:space="preserve">Growth Monitoring </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Nutrition (WFP)</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Family Planning</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19"/>
              </w:numPr>
              <w:jc w:val="right"/>
            </w:pPr>
          </w:p>
        </w:tc>
        <w:tc>
          <w:tcPr>
            <w:tcW w:w="3780" w:type="dxa"/>
            <w:shd w:val="clear" w:color="auto" w:fill="auto"/>
          </w:tcPr>
          <w:p w:rsidR="00B26C27" w:rsidRPr="00AD63F2" w:rsidRDefault="00092694" w:rsidP="000A30B8">
            <w:r w:rsidRPr="00AD63F2">
              <w:t>Health Education</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790889" w:rsidP="00790889">
            <w:pPr>
              <w:rPr>
                <w:b/>
                <w:bCs/>
              </w:rPr>
            </w:pPr>
            <w:r w:rsidRPr="00AD63F2">
              <w:rPr>
                <w:b/>
                <w:bCs/>
              </w:rPr>
              <w:t xml:space="preserve">7. </w:t>
            </w:r>
          </w:p>
        </w:tc>
        <w:tc>
          <w:tcPr>
            <w:tcW w:w="3780" w:type="dxa"/>
            <w:shd w:val="clear" w:color="auto" w:fill="auto"/>
          </w:tcPr>
          <w:p w:rsidR="00B26C27" w:rsidRPr="00AD63F2" w:rsidRDefault="00092694" w:rsidP="000A30B8">
            <w:pPr>
              <w:rPr>
                <w:b/>
                <w:bCs/>
              </w:rPr>
            </w:pPr>
            <w:r w:rsidRPr="00AD63F2">
              <w:rPr>
                <w:b/>
                <w:bCs/>
              </w:rPr>
              <w:t>Out Reach Services</w:t>
            </w:r>
          </w:p>
        </w:tc>
        <w:tc>
          <w:tcPr>
            <w:tcW w:w="2619" w:type="dxa"/>
            <w:shd w:val="clear" w:color="auto" w:fill="auto"/>
          </w:tcPr>
          <w:p w:rsidR="00B26C27" w:rsidRPr="00AD63F2" w:rsidRDefault="00790889" w:rsidP="000A30B8">
            <w:r w:rsidRPr="00AD63F2">
              <w:t xml:space="preserve">Yes </w:t>
            </w:r>
          </w:p>
        </w:tc>
        <w:tc>
          <w:tcPr>
            <w:tcW w:w="2619" w:type="dxa"/>
            <w:shd w:val="clear" w:color="auto" w:fill="auto"/>
          </w:tcPr>
          <w:p w:rsidR="00B26C27" w:rsidRPr="00AD63F2" w:rsidRDefault="00790889" w:rsidP="000A30B8">
            <w:r w:rsidRPr="00AD63F2">
              <w:t xml:space="preserve">No </w:t>
            </w:r>
          </w:p>
        </w:tc>
      </w:tr>
      <w:tr w:rsidR="00B26C27" w:rsidRPr="00AD63F2" w:rsidTr="009353FE">
        <w:trPr>
          <w:jc w:val="right"/>
        </w:trPr>
        <w:tc>
          <w:tcPr>
            <w:tcW w:w="828" w:type="dxa"/>
            <w:shd w:val="clear" w:color="auto" w:fill="auto"/>
          </w:tcPr>
          <w:p w:rsidR="00B26C27" w:rsidRPr="00AD63F2" w:rsidRDefault="00B26C27" w:rsidP="009353FE">
            <w:pPr>
              <w:jc w:val="right"/>
            </w:pPr>
          </w:p>
        </w:tc>
        <w:tc>
          <w:tcPr>
            <w:tcW w:w="3780" w:type="dxa"/>
            <w:shd w:val="clear" w:color="auto" w:fill="auto"/>
          </w:tcPr>
          <w:p w:rsidR="00B26C27" w:rsidRPr="00AD63F2" w:rsidRDefault="00B26C27" w:rsidP="000A30B8"/>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20"/>
              </w:numPr>
              <w:jc w:val="right"/>
            </w:pPr>
          </w:p>
        </w:tc>
        <w:tc>
          <w:tcPr>
            <w:tcW w:w="3780" w:type="dxa"/>
            <w:shd w:val="clear" w:color="auto" w:fill="auto"/>
          </w:tcPr>
          <w:p w:rsidR="00B26C27" w:rsidRPr="00AD63F2" w:rsidRDefault="000D00A7" w:rsidP="000A30B8">
            <w:r w:rsidRPr="00AD63F2">
              <w:t>Home visiting through Community Health Workers</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20"/>
              </w:numPr>
              <w:jc w:val="right"/>
            </w:pPr>
          </w:p>
        </w:tc>
        <w:tc>
          <w:tcPr>
            <w:tcW w:w="3780" w:type="dxa"/>
            <w:shd w:val="clear" w:color="auto" w:fill="auto"/>
          </w:tcPr>
          <w:p w:rsidR="00B26C27" w:rsidRPr="00AD63F2" w:rsidRDefault="000D00A7" w:rsidP="000A30B8">
            <w:r w:rsidRPr="00AD63F2">
              <w:t xml:space="preserve">Domiciliary midwifery </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F46F26" w:rsidP="00F46F26">
            <w:pPr>
              <w:rPr>
                <w:b/>
                <w:bCs/>
              </w:rPr>
            </w:pPr>
            <w:r w:rsidRPr="00AD63F2">
              <w:rPr>
                <w:b/>
                <w:bCs/>
              </w:rPr>
              <w:t>8.</w:t>
            </w:r>
          </w:p>
        </w:tc>
        <w:tc>
          <w:tcPr>
            <w:tcW w:w="3780" w:type="dxa"/>
            <w:shd w:val="clear" w:color="auto" w:fill="auto"/>
          </w:tcPr>
          <w:p w:rsidR="00B26C27" w:rsidRPr="00AD63F2" w:rsidRDefault="000D00A7" w:rsidP="000A30B8">
            <w:r w:rsidRPr="00AD63F2">
              <w:t xml:space="preserve">Other </w:t>
            </w:r>
            <w:r w:rsidR="00CB0417" w:rsidRPr="00AD63F2">
              <w:t>Programs running at Health Care Facility</w:t>
            </w:r>
          </w:p>
        </w:tc>
        <w:tc>
          <w:tcPr>
            <w:tcW w:w="2619" w:type="dxa"/>
            <w:shd w:val="clear" w:color="auto" w:fill="auto"/>
          </w:tcPr>
          <w:p w:rsidR="00B26C27" w:rsidRPr="00AD63F2" w:rsidRDefault="00A83390" w:rsidP="000A30B8">
            <w:r w:rsidRPr="00AD63F2">
              <w:t xml:space="preserve">Available </w:t>
            </w:r>
          </w:p>
        </w:tc>
        <w:tc>
          <w:tcPr>
            <w:tcW w:w="2619" w:type="dxa"/>
            <w:shd w:val="clear" w:color="auto" w:fill="auto"/>
          </w:tcPr>
          <w:p w:rsidR="00B26C27" w:rsidRPr="00AD63F2" w:rsidRDefault="00A83390" w:rsidP="000A30B8">
            <w:r w:rsidRPr="00AD63F2">
              <w:t xml:space="preserve">Not Available </w:t>
            </w:r>
          </w:p>
        </w:tc>
      </w:tr>
      <w:tr w:rsidR="00B26C27" w:rsidRPr="00AD63F2" w:rsidTr="009353FE">
        <w:trPr>
          <w:jc w:val="right"/>
        </w:trPr>
        <w:tc>
          <w:tcPr>
            <w:tcW w:w="828" w:type="dxa"/>
            <w:shd w:val="clear" w:color="auto" w:fill="auto"/>
          </w:tcPr>
          <w:p w:rsidR="00B26C27" w:rsidRPr="00AD63F2" w:rsidRDefault="00B26C27" w:rsidP="009353FE">
            <w:pPr>
              <w:numPr>
                <w:ilvl w:val="0"/>
                <w:numId w:val="21"/>
              </w:numPr>
              <w:jc w:val="right"/>
            </w:pPr>
          </w:p>
        </w:tc>
        <w:tc>
          <w:tcPr>
            <w:tcW w:w="3780" w:type="dxa"/>
            <w:shd w:val="clear" w:color="auto" w:fill="auto"/>
          </w:tcPr>
          <w:p w:rsidR="00B26C27" w:rsidRPr="00AD63F2" w:rsidRDefault="00CB0417" w:rsidP="000A30B8">
            <w:r w:rsidRPr="00AD63F2">
              <w:t>DOTS</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21"/>
              </w:numPr>
              <w:jc w:val="right"/>
            </w:pPr>
          </w:p>
        </w:tc>
        <w:tc>
          <w:tcPr>
            <w:tcW w:w="3780" w:type="dxa"/>
            <w:shd w:val="clear" w:color="auto" w:fill="auto"/>
          </w:tcPr>
          <w:p w:rsidR="00B26C27" w:rsidRPr="00AD63F2" w:rsidRDefault="00CB0417" w:rsidP="000A30B8">
            <w:r w:rsidRPr="00AD63F2">
              <w:t>Hepatitis</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21"/>
              </w:numPr>
              <w:jc w:val="right"/>
            </w:pPr>
          </w:p>
        </w:tc>
        <w:tc>
          <w:tcPr>
            <w:tcW w:w="3780" w:type="dxa"/>
            <w:shd w:val="clear" w:color="auto" w:fill="auto"/>
          </w:tcPr>
          <w:p w:rsidR="00B26C27" w:rsidRPr="00AD63F2" w:rsidRDefault="00CB0417" w:rsidP="000A30B8">
            <w:r w:rsidRPr="00AD63F2">
              <w:t xml:space="preserve">Malaria </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21"/>
              </w:numPr>
              <w:jc w:val="right"/>
            </w:pPr>
          </w:p>
        </w:tc>
        <w:tc>
          <w:tcPr>
            <w:tcW w:w="3780" w:type="dxa"/>
            <w:shd w:val="clear" w:color="auto" w:fill="auto"/>
          </w:tcPr>
          <w:p w:rsidR="00B26C27" w:rsidRPr="00AD63F2" w:rsidRDefault="00CB0417" w:rsidP="000A30B8">
            <w:r w:rsidRPr="00AD63F2">
              <w:t>Diarrhea control program</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r w:rsidR="00B26C27" w:rsidRPr="00AD63F2" w:rsidTr="009353FE">
        <w:trPr>
          <w:jc w:val="right"/>
        </w:trPr>
        <w:tc>
          <w:tcPr>
            <w:tcW w:w="828" w:type="dxa"/>
            <w:shd w:val="clear" w:color="auto" w:fill="auto"/>
          </w:tcPr>
          <w:p w:rsidR="00B26C27" w:rsidRPr="00AD63F2" w:rsidRDefault="00B26C27" w:rsidP="009353FE">
            <w:pPr>
              <w:numPr>
                <w:ilvl w:val="0"/>
                <w:numId w:val="21"/>
              </w:numPr>
              <w:jc w:val="right"/>
            </w:pPr>
          </w:p>
        </w:tc>
        <w:tc>
          <w:tcPr>
            <w:tcW w:w="3780" w:type="dxa"/>
            <w:shd w:val="clear" w:color="auto" w:fill="auto"/>
          </w:tcPr>
          <w:p w:rsidR="00B26C27" w:rsidRPr="00AD63F2" w:rsidRDefault="00CB0417" w:rsidP="000A30B8">
            <w:r w:rsidRPr="00AD63F2">
              <w:t xml:space="preserve">Any other </w:t>
            </w:r>
          </w:p>
        </w:tc>
        <w:tc>
          <w:tcPr>
            <w:tcW w:w="2619" w:type="dxa"/>
            <w:shd w:val="clear" w:color="auto" w:fill="auto"/>
          </w:tcPr>
          <w:p w:rsidR="00B26C27" w:rsidRPr="00AD63F2" w:rsidRDefault="00B26C27" w:rsidP="000A30B8"/>
        </w:tc>
        <w:tc>
          <w:tcPr>
            <w:tcW w:w="2619" w:type="dxa"/>
            <w:shd w:val="clear" w:color="auto" w:fill="auto"/>
          </w:tcPr>
          <w:p w:rsidR="00B26C27" w:rsidRPr="00AD63F2" w:rsidRDefault="00B26C27" w:rsidP="000A30B8"/>
        </w:tc>
      </w:tr>
    </w:tbl>
    <w:p w:rsidR="002A21EB" w:rsidRPr="00AD63F2" w:rsidRDefault="002A21EB" w:rsidP="002C53AF">
      <w:pPr>
        <w:ind w:left="360"/>
      </w:pPr>
    </w:p>
    <w:p w:rsidR="002C53AF" w:rsidRPr="00AD63F2" w:rsidRDefault="002C53AF" w:rsidP="002C53AF">
      <w:pPr>
        <w:ind w:left="360"/>
        <w:rPr>
          <w:b/>
          <w:bCs/>
        </w:rPr>
      </w:pPr>
      <w:r w:rsidRPr="00AD63F2">
        <w:rPr>
          <w:b/>
          <w:bCs/>
        </w:rPr>
        <w:t>Objectives of visit achieved:</w:t>
      </w:r>
    </w:p>
    <w:p w:rsidR="002C53AF" w:rsidRPr="00AD63F2" w:rsidRDefault="002C53AF" w:rsidP="002C53AF">
      <w:pPr>
        <w:ind w:left="360"/>
        <w:rPr>
          <w:b/>
          <w:bCs/>
        </w:rPr>
      </w:pPr>
    </w:p>
    <w:p w:rsidR="002C53AF" w:rsidRPr="00AD63F2" w:rsidRDefault="002C53AF" w:rsidP="002C53AF">
      <w:pPr>
        <w:ind w:left="360"/>
        <w:rPr>
          <w:b/>
          <w:bCs/>
        </w:rPr>
      </w:pPr>
      <w:r w:rsidRPr="00AD63F2">
        <w:rPr>
          <w:b/>
          <w:bCs/>
        </w:rPr>
        <w:tab/>
      </w:r>
      <w:r w:rsidRPr="00AD63F2">
        <w:rPr>
          <w:b/>
          <w:bCs/>
        </w:rPr>
        <w:tab/>
      </w:r>
      <w:r w:rsidRPr="00AD63F2">
        <w:rPr>
          <w:b/>
          <w:bCs/>
        </w:rPr>
        <w:tab/>
      </w:r>
      <w:r w:rsidRPr="00AD63F2">
        <w:rPr>
          <w:b/>
          <w:bCs/>
        </w:rPr>
        <w:tab/>
        <w:t>YES -------------          No -------------</w:t>
      </w:r>
    </w:p>
    <w:p w:rsidR="00FC4FCE" w:rsidRPr="00AD63F2" w:rsidRDefault="00FC4FCE" w:rsidP="002C53AF">
      <w:pPr>
        <w:ind w:left="360"/>
        <w:rPr>
          <w:b/>
          <w:bCs/>
        </w:rPr>
      </w:pPr>
    </w:p>
    <w:p w:rsidR="00FC4FCE" w:rsidRPr="00AD63F2" w:rsidRDefault="00FC4FCE" w:rsidP="002C53AF">
      <w:pPr>
        <w:ind w:left="360"/>
        <w:rPr>
          <w:b/>
          <w:bCs/>
        </w:rPr>
      </w:pPr>
      <w:r w:rsidRPr="00AD63F2">
        <w:rPr>
          <w:b/>
          <w:bCs/>
        </w:rPr>
        <w:t>Date:</w:t>
      </w:r>
      <w:r w:rsidRPr="00AD63F2">
        <w:rPr>
          <w:b/>
          <w:bCs/>
        </w:rPr>
        <w:tab/>
      </w:r>
      <w:r w:rsidRPr="00AD63F2">
        <w:rPr>
          <w:b/>
          <w:bCs/>
        </w:rPr>
        <w:tab/>
      </w:r>
      <w:r w:rsidRPr="00AD63F2">
        <w:rPr>
          <w:b/>
          <w:bCs/>
        </w:rPr>
        <w:tab/>
      </w:r>
      <w:r w:rsidRPr="00AD63F2">
        <w:rPr>
          <w:b/>
          <w:bCs/>
        </w:rPr>
        <w:tab/>
      </w:r>
      <w:r w:rsidRPr="00AD63F2">
        <w:rPr>
          <w:b/>
          <w:bCs/>
        </w:rPr>
        <w:tab/>
      </w:r>
      <w:r w:rsidRPr="00AD63F2">
        <w:rPr>
          <w:b/>
          <w:bCs/>
        </w:rPr>
        <w:tab/>
      </w:r>
      <w:r w:rsidRPr="00AD63F2">
        <w:rPr>
          <w:b/>
          <w:bCs/>
        </w:rPr>
        <w:tab/>
      </w:r>
      <w:r w:rsidRPr="00AD63F2">
        <w:rPr>
          <w:b/>
          <w:bCs/>
        </w:rPr>
        <w:tab/>
      </w:r>
      <w:r w:rsidRPr="00AD63F2">
        <w:rPr>
          <w:b/>
          <w:bCs/>
        </w:rPr>
        <w:tab/>
        <w:t>Signature of student</w:t>
      </w:r>
    </w:p>
    <w:p w:rsidR="00FC4FCE" w:rsidRPr="00AD63F2" w:rsidRDefault="00FC4FCE" w:rsidP="002C53AF">
      <w:pPr>
        <w:ind w:left="360"/>
        <w:rPr>
          <w:b/>
          <w:bCs/>
        </w:rPr>
      </w:pPr>
    </w:p>
    <w:p w:rsidR="00FC4FCE" w:rsidRPr="00AD63F2" w:rsidRDefault="00FC4FCE" w:rsidP="002C53AF">
      <w:pPr>
        <w:ind w:left="360"/>
        <w:rPr>
          <w:b/>
          <w:bCs/>
        </w:rPr>
      </w:pPr>
    </w:p>
    <w:p w:rsidR="00FC4FCE" w:rsidRPr="00AD63F2" w:rsidRDefault="00FC4FCE" w:rsidP="002C53AF">
      <w:pPr>
        <w:ind w:left="360"/>
        <w:rPr>
          <w:b/>
          <w:bCs/>
        </w:rPr>
      </w:pPr>
      <w:r w:rsidRPr="00AD63F2">
        <w:rPr>
          <w:b/>
          <w:bCs/>
        </w:rPr>
        <w:t>Comments by supervisor -----------------------------------------------------------</w:t>
      </w:r>
      <w:r w:rsidR="00C96240" w:rsidRPr="00AD63F2">
        <w:rPr>
          <w:b/>
          <w:bCs/>
        </w:rPr>
        <w:t>--------------------</w:t>
      </w:r>
    </w:p>
    <w:p w:rsidR="00FC4FCE" w:rsidRPr="00AD63F2" w:rsidRDefault="00FC4FCE" w:rsidP="002C53AF">
      <w:pPr>
        <w:ind w:left="360"/>
        <w:rPr>
          <w:b/>
          <w:bCs/>
        </w:rPr>
      </w:pPr>
    </w:p>
    <w:p w:rsidR="00FC4FCE" w:rsidRPr="00AD63F2" w:rsidRDefault="00FC4FCE" w:rsidP="002C53AF">
      <w:pPr>
        <w:ind w:left="360"/>
        <w:rPr>
          <w:b/>
          <w:bCs/>
        </w:rPr>
      </w:pPr>
      <w:r w:rsidRPr="00AD63F2">
        <w:rPr>
          <w:b/>
          <w:bCs/>
        </w:rPr>
        <w:t>-------------------------------------------------------------------------------------------</w:t>
      </w:r>
      <w:r w:rsidR="00C96240" w:rsidRPr="00AD63F2">
        <w:rPr>
          <w:b/>
          <w:bCs/>
        </w:rPr>
        <w:t>---------------------</w:t>
      </w:r>
    </w:p>
    <w:p w:rsidR="007E3F5C" w:rsidRPr="00AD63F2" w:rsidRDefault="007E3F5C" w:rsidP="002C53AF">
      <w:pPr>
        <w:ind w:left="360"/>
        <w:rPr>
          <w:b/>
          <w:bCs/>
        </w:rPr>
      </w:pPr>
    </w:p>
    <w:p w:rsidR="007E3F5C" w:rsidRPr="00AD63F2" w:rsidRDefault="007E3F5C" w:rsidP="002C53AF">
      <w:pPr>
        <w:ind w:left="360"/>
        <w:rPr>
          <w:b/>
          <w:bCs/>
        </w:rPr>
      </w:pPr>
    </w:p>
    <w:p w:rsidR="002304B4" w:rsidRPr="00AD63F2" w:rsidRDefault="007E3F5C" w:rsidP="007E3F5C">
      <w:pPr>
        <w:ind w:left="360"/>
        <w:jc w:val="center"/>
        <w:rPr>
          <w:b/>
          <w:bCs/>
        </w:rPr>
      </w:pPr>
      <w:r w:rsidRPr="00AD63F2">
        <w:rPr>
          <w:b/>
          <w:bCs/>
        </w:rPr>
        <w:br w:type="page"/>
      </w:r>
    </w:p>
    <w:p w:rsidR="00144829" w:rsidRPr="00AD63F2" w:rsidRDefault="00144829" w:rsidP="00D76F41">
      <w:pPr>
        <w:ind w:left="360"/>
        <w:jc w:val="center"/>
      </w:pPr>
    </w:p>
    <w:p w:rsidR="00DD686A" w:rsidRPr="00AD63F2" w:rsidRDefault="00DD686A" w:rsidP="00D76F41">
      <w:pPr>
        <w:ind w:left="360"/>
        <w:jc w:val="center"/>
        <w:rPr>
          <w:b/>
          <w:bCs/>
        </w:rPr>
      </w:pPr>
      <w:r w:rsidRPr="00AD63F2">
        <w:rPr>
          <w:b/>
          <w:bCs/>
        </w:rPr>
        <w:t>FIELD VISIT T</w:t>
      </w:r>
      <w:r w:rsidR="00D76F41" w:rsidRPr="00AD63F2">
        <w:rPr>
          <w:b/>
          <w:bCs/>
        </w:rPr>
        <w:t>O</w:t>
      </w:r>
      <w:r w:rsidRPr="00AD63F2">
        <w:rPr>
          <w:b/>
          <w:bCs/>
        </w:rPr>
        <w:t xml:space="preserve"> SOCIAL SECURITY HOSPITAL &amp; ADJOINING FACTORY</w:t>
      </w:r>
    </w:p>
    <w:p w:rsidR="00DD686A" w:rsidRPr="00AD63F2" w:rsidRDefault="00DD686A" w:rsidP="00DD686A">
      <w:pPr>
        <w:ind w:left="360"/>
        <w:jc w:val="center"/>
        <w:rPr>
          <w:b/>
          <w:bCs/>
        </w:rPr>
      </w:pPr>
    </w:p>
    <w:p w:rsidR="00DD686A" w:rsidRPr="00AD63F2" w:rsidRDefault="00DD686A" w:rsidP="00DD686A">
      <w:pPr>
        <w:ind w:left="360"/>
        <w:rPr>
          <w:b/>
          <w:bCs/>
        </w:rPr>
      </w:pPr>
    </w:p>
    <w:p w:rsidR="00DD686A" w:rsidRPr="00AD63F2" w:rsidRDefault="00DD686A" w:rsidP="00DD686A">
      <w:pPr>
        <w:spacing w:line="360" w:lineRule="auto"/>
        <w:ind w:left="360"/>
      </w:pPr>
      <w:r w:rsidRPr="00AD63F2">
        <w:t>Class Roll No: ----------------------- Group: ----------------- Exam Seat No: ---------------------</w:t>
      </w:r>
    </w:p>
    <w:p w:rsidR="00DD686A" w:rsidRPr="00AD63F2" w:rsidRDefault="00A764C9" w:rsidP="00DD686A">
      <w:pPr>
        <w:spacing w:line="360" w:lineRule="auto"/>
        <w:ind w:left="360"/>
      </w:pPr>
      <w:r w:rsidRPr="00AD63F2">
        <w:t>3</w:t>
      </w:r>
      <w:r w:rsidRPr="00AD63F2">
        <w:rPr>
          <w:vertAlign w:val="superscript"/>
        </w:rPr>
        <w:t>rd</w:t>
      </w:r>
      <w:r w:rsidRPr="00AD63F2">
        <w:t xml:space="preserve"> </w:t>
      </w:r>
      <w:r w:rsidR="00BE754A" w:rsidRPr="00AD63F2">
        <w:t>P</w:t>
      </w:r>
      <w:r w:rsidRPr="00AD63F2">
        <w:t>r</w:t>
      </w:r>
      <w:r w:rsidR="00BE754A" w:rsidRPr="00AD63F2">
        <w:t>o</w:t>
      </w:r>
      <w:r w:rsidRPr="00AD63F2">
        <w:t>f. MBBS 4</w:t>
      </w:r>
      <w:r w:rsidRPr="00AD63F2">
        <w:rPr>
          <w:vertAlign w:val="superscript"/>
        </w:rPr>
        <w:t>th</w:t>
      </w:r>
      <w:r w:rsidRPr="00AD63F2">
        <w:t xml:space="preserve"> year</w:t>
      </w:r>
      <w:r w:rsidR="00DD686A" w:rsidRPr="00AD63F2">
        <w:t xml:space="preserve"> started from ----------- to -----------------------</w:t>
      </w:r>
    </w:p>
    <w:p w:rsidR="00DD686A" w:rsidRPr="00AD63F2" w:rsidRDefault="00DD686A" w:rsidP="00DD686A">
      <w:pPr>
        <w:spacing w:line="360" w:lineRule="auto"/>
        <w:ind w:left="360"/>
      </w:pPr>
      <w:r w:rsidRPr="00AD63F2">
        <w:t>Field visit to: --------------------------------------------------------------------------------------------</w:t>
      </w:r>
    </w:p>
    <w:p w:rsidR="00DD686A" w:rsidRPr="00AD63F2" w:rsidRDefault="00DD686A" w:rsidP="00DD686A">
      <w:pPr>
        <w:spacing w:line="360" w:lineRule="auto"/>
        <w:ind w:left="360"/>
      </w:pPr>
      <w:r w:rsidRPr="00AD63F2">
        <w:t>Incharge filed visit: --------------------------------------------</w:t>
      </w:r>
    </w:p>
    <w:p w:rsidR="00DD686A" w:rsidRPr="00AD63F2" w:rsidRDefault="00DD686A" w:rsidP="00DD686A">
      <w:pPr>
        <w:spacing w:line="360" w:lineRule="auto"/>
        <w:ind w:left="360"/>
      </w:pPr>
      <w:r w:rsidRPr="00AD63F2">
        <w:t>Assisted by: -----------------------------------------------------</w:t>
      </w:r>
    </w:p>
    <w:p w:rsidR="00DD686A" w:rsidRPr="00AD63F2" w:rsidRDefault="00DD686A" w:rsidP="00DD686A">
      <w:pPr>
        <w:ind w:left="360"/>
      </w:pPr>
    </w:p>
    <w:p w:rsidR="00DD686A" w:rsidRPr="00AD63F2" w:rsidRDefault="00DD686A" w:rsidP="00DD686A">
      <w:pPr>
        <w:spacing w:line="360" w:lineRule="auto"/>
        <w:ind w:firstLine="360"/>
        <w:rPr>
          <w:b/>
          <w:bCs/>
        </w:rPr>
      </w:pPr>
      <w:r w:rsidRPr="00AD63F2">
        <w:rPr>
          <w:b/>
          <w:bCs/>
        </w:rPr>
        <w:t xml:space="preserve">OBJECTIVES: </w:t>
      </w:r>
    </w:p>
    <w:p w:rsidR="00DD686A" w:rsidRPr="00AD63F2" w:rsidRDefault="00DD686A" w:rsidP="00F25C9C">
      <w:pPr>
        <w:numPr>
          <w:ilvl w:val="0"/>
          <w:numId w:val="22"/>
        </w:numPr>
        <w:spacing w:line="360" w:lineRule="auto"/>
      </w:pPr>
      <w:r w:rsidRPr="00AD63F2">
        <w:t xml:space="preserve">To Determine various problems OF industry workers  </w:t>
      </w:r>
    </w:p>
    <w:p w:rsidR="00DD686A" w:rsidRPr="00AD63F2" w:rsidRDefault="00DD686A" w:rsidP="00DD686A">
      <w:pPr>
        <w:numPr>
          <w:ilvl w:val="0"/>
          <w:numId w:val="22"/>
        </w:numPr>
        <w:spacing w:line="360" w:lineRule="auto"/>
      </w:pPr>
      <w:r w:rsidRPr="00AD63F2">
        <w:t>To know the facilities available there in social security center.</w:t>
      </w:r>
    </w:p>
    <w:p w:rsidR="00DD686A" w:rsidRPr="00AD63F2" w:rsidRDefault="00DD686A" w:rsidP="000A0AED">
      <w:pPr>
        <w:numPr>
          <w:ilvl w:val="0"/>
          <w:numId w:val="22"/>
        </w:numPr>
        <w:spacing w:line="360" w:lineRule="auto"/>
      </w:pPr>
      <w:r w:rsidRPr="00AD63F2">
        <w:t xml:space="preserve">To observe </w:t>
      </w:r>
      <w:r w:rsidR="000A0AED" w:rsidRPr="00AD63F2">
        <w:t>various safety measures adopted by industrial workers</w:t>
      </w:r>
      <w:r w:rsidRPr="00AD63F2">
        <w:t>.</w:t>
      </w:r>
    </w:p>
    <w:p w:rsidR="00DD686A" w:rsidRPr="00AD63F2" w:rsidRDefault="00DD686A" w:rsidP="00DD686A">
      <w:pPr>
        <w:spacing w:line="360" w:lineRule="auto"/>
        <w:ind w:firstLine="360"/>
        <w:rPr>
          <w:b/>
          <w:bCs/>
        </w:rPr>
      </w:pPr>
      <w:r w:rsidRPr="00AD63F2">
        <w:rPr>
          <w:b/>
          <w:bCs/>
        </w:rPr>
        <w:t>VISIT SCHEDULE</w:t>
      </w:r>
      <w:r w:rsidR="00F92894" w:rsidRPr="00AD63F2">
        <w:rPr>
          <w:b/>
          <w:bCs/>
        </w:rPr>
        <w:t>:</w:t>
      </w:r>
    </w:p>
    <w:p w:rsidR="00DD686A" w:rsidRPr="00AD63F2" w:rsidRDefault="00DD686A" w:rsidP="00F25C9C">
      <w:pPr>
        <w:numPr>
          <w:ilvl w:val="0"/>
          <w:numId w:val="23"/>
        </w:numPr>
        <w:spacing w:line="360" w:lineRule="auto"/>
        <w:rPr>
          <w:b/>
          <w:bCs/>
        </w:rPr>
      </w:pPr>
      <w:r w:rsidRPr="00AD63F2">
        <w:t>Students will be given verbal orientation regarding functioning of T.B Sanatorium by a facilitator</w:t>
      </w:r>
      <w:r w:rsidR="00580CD5" w:rsidRPr="00AD63F2">
        <w:t>.</w:t>
      </w:r>
      <w:r w:rsidRPr="00AD63F2">
        <w:t xml:space="preserve"> </w:t>
      </w:r>
    </w:p>
    <w:p w:rsidR="00DD686A" w:rsidRPr="00AD63F2" w:rsidRDefault="00DD686A" w:rsidP="00580CD5">
      <w:pPr>
        <w:numPr>
          <w:ilvl w:val="0"/>
          <w:numId w:val="23"/>
        </w:numPr>
        <w:spacing w:line="360" w:lineRule="auto"/>
        <w:rPr>
          <w:b/>
          <w:bCs/>
        </w:rPr>
      </w:pPr>
      <w:r w:rsidRPr="00AD63F2">
        <w:t xml:space="preserve">Afterwards, students will be divided into two small groups; each group will be </w:t>
      </w:r>
      <w:r w:rsidR="00580CD5" w:rsidRPr="00AD63F2">
        <w:t>lead</w:t>
      </w:r>
      <w:r w:rsidRPr="00AD63F2">
        <w:t xml:space="preserve"> by a facilitator</w:t>
      </w:r>
      <w:r w:rsidR="00580CD5" w:rsidRPr="00AD63F2">
        <w:t>. One group will visit the health facility while another group</w:t>
      </w:r>
      <w:r w:rsidR="00A61CA9" w:rsidRPr="00AD63F2">
        <w:t xml:space="preserve"> will visit the nearby industry.</w:t>
      </w:r>
      <w:r w:rsidRPr="00AD63F2">
        <w:t xml:space="preserve"> </w:t>
      </w:r>
    </w:p>
    <w:p w:rsidR="00DD686A" w:rsidRPr="00AD63F2" w:rsidRDefault="00F25C9C" w:rsidP="00DD686A">
      <w:pPr>
        <w:numPr>
          <w:ilvl w:val="0"/>
          <w:numId w:val="23"/>
        </w:numPr>
        <w:spacing w:line="360" w:lineRule="auto"/>
        <w:rPr>
          <w:b/>
          <w:bCs/>
        </w:rPr>
      </w:pPr>
      <w:r w:rsidRPr="00AD63F2">
        <w:t xml:space="preserve">During </w:t>
      </w:r>
      <w:r w:rsidR="00DC150B" w:rsidRPr="00AD63F2">
        <w:t>visit various</w:t>
      </w:r>
      <w:r w:rsidR="00344548" w:rsidRPr="00AD63F2">
        <w:t xml:space="preserve"> sections of social security </w:t>
      </w:r>
    </w:p>
    <w:p w:rsidR="00031815" w:rsidRPr="00AD63F2" w:rsidRDefault="007C47C4" w:rsidP="00DD686A">
      <w:pPr>
        <w:numPr>
          <w:ilvl w:val="0"/>
          <w:numId w:val="23"/>
        </w:numPr>
        <w:spacing w:line="360" w:lineRule="auto"/>
        <w:rPr>
          <w:b/>
          <w:bCs/>
        </w:rPr>
      </w:pPr>
      <w:r w:rsidRPr="00AD63F2">
        <w:t>While visiting the industry, students will observe various medical &amp; engineering methods adopted for prevention of industrial health hazards.</w:t>
      </w:r>
    </w:p>
    <w:p w:rsidR="00DD686A" w:rsidRPr="00AD63F2" w:rsidRDefault="00DD686A" w:rsidP="00DD686A">
      <w:pPr>
        <w:spacing w:line="360" w:lineRule="auto"/>
      </w:pPr>
    </w:p>
    <w:p w:rsidR="00DD686A" w:rsidRPr="00AD63F2" w:rsidRDefault="00DD686A" w:rsidP="00DD686A">
      <w:pPr>
        <w:spacing w:line="360" w:lineRule="auto"/>
      </w:pPr>
    </w:p>
    <w:p w:rsidR="00DD686A" w:rsidRPr="00AD63F2" w:rsidRDefault="00DD686A" w:rsidP="00DD686A">
      <w:pPr>
        <w:spacing w:line="360" w:lineRule="auto"/>
        <w:ind w:left="1080"/>
        <w:rPr>
          <w:b/>
          <w:bCs/>
        </w:rPr>
      </w:pPr>
      <w:r w:rsidRPr="00AD63F2">
        <w:rPr>
          <w:b/>
          <w:bCs/>
        </w:rPr>
        <w:t>Objectives of visit achieved:</w:t>
      </w:r>
    </w:p>
    <w:p w:rsidR="00DD686A" w:rsidRPr="00AD63F2" w:rsidRDefault="00DD686A" w:rsidP="00DD686A">
      <w:pPr>
        <w:spacing w:line="360" w:lineRule="auto"/>
        <w:ind w:left="1080"/>
        <w:rPr>
          <w:b/>
          <w:bCs/>
        </w:rPr>
      </w:pPr>
      <w:r w:rsidRPr="00AD63F2">
        <w:rPr>
          <w:b/>
          <w:bCs/>
        </w:rPr>
        <w:tab/>
      </w:r>
      <w:r w:rsidRPr="00AD63F2">
        <w:rPr>
          <w:b/>
          <w:bCs/>
        </w:rPr>
        <w:tab/>
      </w:r>
    </w:p>
    <w:p w:rsidR="00DD686A" w:rsidRPr="00AD63F2" w:rsidRDefault="00DD686A" w:rsidP="00DD686A">
      <w:pPr>
        <w:spacing w:line="360" w:lineRule="auto"/>
        <w:ind w:left="1080"/>
        <w:rPr>
          <w:b/>
          <w:bCs/>
        </w:rPr>
      </w:pPr>
      <w:r w:rsidRPr="00AD63F2">
        <w:rPr>
          <w:b/>
          <w:bCs/>
        </w:rPr>
        <w:tab/>
      </w:r>
      <w:r w:rsidRPr="00AD63F2">
        <w:rPr>
          <w:b/>
          <w:bCs/>
        </w:rPr>
        <w:tab/>
      </w:r>
      <w:r w:rsidRPr="00AD63F2">
        <w:rPr>
          <w:b/>
          <w:bCs/>
        </w:rPr>
        <w:tab/>
      </w:r>
      <w:r w:rsidRPr="00AD63F2">
        <w:rPr>
          <w:b/>
          <w:bCs/>
        </w:rPr>
        <w:tab/>
      </w:r>
      <w:r w:rsidRPr="00AD63F2">
        <w:rPr>
          <w:b/>
          <w:bCs/>
        </w:rPr>
        <w:tab/>
        <w:t xml:space="preserve">YES ----------     </w:t>
      </w:r>
      <w:r w:rsidR="009B1CB7" w:rsidRPr="00AD63F2">
        <w:rPr>
          <w:b/>
          <w:bCs/>
        </w:rPr>
        <w:t xml:space="preserve">NO </w:t>
      </w:r>
      <w:r w:rsidRPr="00AD63F2">
        <w:rPr>
          <w:b/>
          <w:bCs/>
        </w:rPr>
        <w:t>----------</w:t>
      </w:r>
    </w:p>
    <w:p w:rsidR="00DD686A" w:rsidRPr="00AD63F2" w:rsidRDefault="00DD686A" w:rsidP="00DD686A">
      <w:pPr>
        <w:spacing w:line="360" w:lineRule="auto"/>
        <w:ind w:left="1080"/>
        <w:rPr>
          <w:b/>
          <w:bCs/>
        </w:rPr>
      </w:pPr>
    </w:p>
    <w:p w:rsidR="00DD686A" w:rsidRPr="00AD63F2" w:rsidRDefault="00DD686A" w:rsidP="00DD686A">
      <w:pPr>
        <w:spacing w:line="360" w:lineRule="auto"/>
        <w:ind w:left="1080"/>
        <w:rPr>
          <w:b/>
          <w:bCs/>
        </w:rPr>
      </w:pPr>
      <w:r w:rsidRPr="00AD63F2">
        <w:rPr>
          <w:b/>
          <w:bCs/>
        </w:rPr>
        <w:t>Date: -------------</w:t>
      </w:r>
      <w:r w:rsidRPr="00AD63F2">
        <w:rPr>
          <w:b/>
          <w:bCs/>
        </w:rPr>
        <w:tab/>
      </w:r>
      <w:r w:rsidRPr="00AD63F2">
        <w:rPr>
          <w:b/>
          <w:bCs/>
        </w:rPr>
        <w:tab/>
      </w:r>
      <w:r w:rsidRPr="00AD63F2">
        <w:rPr>
          <w:b/>
          <w:bCs/>
        </w:rPr>
        <w:tab/>
        <w:t>Signature of facilitator ------------------</w:t>
      </w:r>
      <w:r w:rsidRPr="00AD63F2">
        <w:t xml:space="preserve"> </w:t>
      </w:r>
    </w:p>
    <w:p w:rsidR="00146238" w:rsidRPr="00AD63F2" w:rsidRDefault="00D76F41" w:rsidP="00BD77D2">
      <w:pPr>
        <w:ind w:left="360"/>
        <w:jc w:val="center"/>
        <w:rPr>
          <w:b/>
          <w:bCs/>
        </w:rPr>
      </w:pPr>
      <w:r w:rsidRPr="00AD63F2">
        <w:rPr>
          <w:b/>
          <w:bCs/>
        </w:rPr>
        <w:br w:type="page"/>
      </w:r>
    </w:p>
    <w:p w:rsidR="00D76F41" w:rsidRPr="00AD63F2" w:rsidRDefault="00D76F41" w:rsidP="00BD77D2">
      <w:pPr>
        <w:ind w:left="360"/>
        <w:jc w:val="center"/>
        <w:rPr>
          <w:b/>
          <w:bCs/>
        </w:rPr>
      </w:pPr>
      <w:r w:rsidRPr="00AD63F2">
        <w:rPr>
          <w:b/>
          <w:bCs/>
        </w:rPr>
        <w:t>FIELD VISIT T</w:t>
      </w:r>
      <w:r w:rsidR="00BD77D2" w:rsidRPr="00AD63F2">
        <w:rPr>
          <w:b/>
          <w:bCs/>
        </w:rPr>
        <w:t>O</w:t>
      </w:r>
      <w:r w:rsidRPr="00AD63F2">
        <w:rPr>
          <w:b/>
          <w:bCs/>
        </w:rPr>
        <w:t xml:space="preserve"> </w:t>
      </w:r>
      <w:r w:rsidR="00D60C36" w:rsidRPr="00AD63F2">
        <w:rPr>
          <w:b/>
          <w:bCs/>
        </w:rPr>
        <w:t>WATER FILTER PLANT</w:t>
      </w:r>
    </w:p>
    <w:p w:rsidR="00A86AAA" w:rsidRPr="00AD63F2" w:rsidRDefault="00790048" w:rsidP="00BD77D2">
      <w:pPr>
        <w:ind w:left="360"/>
        <w:jc w:val="center"/>
        <w:rPr>
          <w:b/>
          <w:bCs/>
        </w:rPr>
      </w:pPr>
      <w:r w:rsidRPr="00AD63F2">
        <w:rPr>
          <w:b/>
          <w:bCs/>
        </w:rPr>
        <w:t>(</w:t>
      </w:r>
      <w:r w:rsidR="003534EC" w:rsidRPr="00AD63F2">
        <w:rPr>
          <w:b/>
          <w:bCs/>
        </w:rPr>
        <w:t>SUKKUR)</w:t>
      </w:r>
    </w:p>
    <w:p w:rsidR="00D76F41" w:rsidRPr="00AD63F2" w:rsidRDefault="00D76F41" w:rsidP="00D76F41">
      <w:pPr>
        <w:ind w:left="360"/>
        <w:jc w:val="center"/>
        <w:rPr>
          <w:b/>
          <w:bCs/>
        </w:rPr>
      </w:pPr>
    </w:p>
    <w:p w:rsidR="00D76F41" w:rsidRPr="00AD63F2" w:rsidRDefault="00D76F41" w:rsidP="00D76F41">
      <w:pPr>
        <w:ind w:left="360"/>
        <w:rPr>
          <w:b/>
          <w:bCs/>
        </w:rPr>
      </w:pPr>
    </w:p>
    <w:p w:rsidR="00D76F41" w:rsidRPr="00AD63F2" w:rsidRDefault="00D76F41" w:rsidP="00D76F41">
      <w:pPr>
        <w:spacing w:line="360" w:lineRule="auto"/>
        <w:ind w:left="360"/>
      </w:pPr>
      <w:r w:rsidRPr="00AD63F2">
        <w:t>Class Roll No: ----------------------- Group: ----------------- Exam Seat No: ---------------------</w:t>
      </w:r>
    </w:p>
    <w:p w:rsidR="00D76F41" w:rsidRPr="00AD63F2" w:rsidRDefault="00C46EE1" w:rsidP="00D76F41">
      <w:pPr>
        <w:spacing w:line="360" w:lineRule="auto"/>
        <w:ind w:left="360"/>
      </w:pPr>
      <w:r w:rsidRPr="00AD63F2">
        <w:t>3</w:t>
      </w:r>
      <w:r w:rsidRPr="00AD63F2">
        <w:rPr>
          <w:vertAlign w:val="superscript"/>
        </w:rPr>
        <w:t>rd</w:t>
      </w:r>
      <w:r w:rsidRPr="00AD63F2">
        <w:t xml:space="preserve"> Prof. MBBS 4</w:t>
      </w:r>
      <w:r w:rsidRPr="00AD63F2">
        <w:rPr>
          <w:vertAlign w:val="superscript"/>
        </w:rPr>
        <w:t>th</w:t>
      </w:r>
      <w:r w:rsidRPr="00AD63F2">
        <w:t xml:space="preserve"> year</w:t>
      </w:r>
      <w:r w:rsidR="00D76F41" w:rsidRPr="00AD63F2">
        <w:t xml:space="preserve"> started from ----------- to -----------------------</w:t>
      </w:r>
    </w:p>
    <w:p w:rsidR="00D76F41" w:rsidRPr="00AD63F2" w:rsidRDefault="00D76F41" w:rsidP="00D76F41">
      <w:pPr>
        <w:spacing w:line="360" w:lineRule="auto"/>
        <w:ind w:left="360"/>
      </w:pPr>
      <w:r w:rsidRPr="00AD63F2">
        <w:t>Field visit to: --------------------------------------------------------------------------------------------</w:t>
      </w:r>
    </w:p>
    <w:p w:rsidR="00D76F41" w:rsidRPr="00AD63F2" w:rsidRDefault="00D76F41" w:rsidP="00D76F41">
      <w:pPr>
        <w:spacing w:line="360" w:lineRule="auto"/>
        <w:ind w:left="360"/>
      </w:pPr>
      <w:r w:rsidRPr="00AD63F2">
        <w:t>Incharge filed visit: --------------------------------------------</w:t>
      </w:r>
    </w:p>
    <w:p w:rsidR="00D76F41" w:rsidRPr="00AD63F2" w:rsidRDefault="00D76F41" w:rsidP="00D76F41">
      <w:pPr>
        <w:spacing w:line="360" w:lineRule="auto"/>
        <w:ind w:left="360"/>
      </w:pPr>
      <w:r w:rsidRPr="00AD63F2">
        <w:t>Assisted by: -----------------------------------------------------</w:t>
      </w:r>
    </w:p>
    <w:p w:rsidR="00D76F41" w:rsidRPr="00AD63F2" w:rsidRDefault="00D76F41" w:rsidP="00D76F41">
      <w:pPr>
        <w:ind w:left="360"/>
      </w:pPr>
    </w:p>
    <w:p w:rsidR="00D76F41" w:rsidRPr="00AD63F2" w:rsidRDefault="00D76F41" w:rsidP="00D76F41">
      <w:pPr>
        <w:spacing w:line="360" w:lineRule="auto"/>
        <w:ind w:firstLine="360"/>
        <w:rPr>
          <w:b/>
          <w:bCs/>
        </w:rPr>
      </w:pPr>
      <w:r w:rsidRPr="00AD63F2">
        <w:rPr>
          <w:b/>
          <w:bCs/>
        </w:rPr>
        <w:t xml:space="preserve">OBJECTIVES: </w:t>
      </w:r>
    </w:p>
    <w:p w:rsidR="00D76F41" w:rsidRPr="00AD63F2" w:rsidRDefault="00D76F41" w:rsidP="00AD2C29">
      <w:pPr>
        <w:numPr>
          <w:ilvl w:val="0"/>
          <w:numId w:val="25"/>
        </w:numPr>
        <w:spacing w:line="360" w:lineRule="auto"/>
      </w:pPr>
      <w:r w:rsidRPr="00AD63F2">
        <w:t xml:space="preserve">To </w:t>
      </w:r>
      <w:r w:rsidR="002B563F" w:rsidRPr="00AD63F2">
        <w:t>know various processes of water treatment at water filter plant including chlorina</w:t>
      </w:r>
      <w:r w:rsidR="002557AE" w:rsidRPr="00AD63F2">
        <w:t>t</w:t>
      </w:r>
      <w:r w:rsidR="002B563F" w:rsidRPr="00AD63F2">
        <w:t>ion.</w:t>
      </w:r>
      <w:r w:rsidRPr="00AD63F2">
        <w:t xml:space="preserve"> </w:t>
      </w:r>
    </w:p>
    <w:p w:rsidR="00D76F41" w:rsidRPr="00AD63F2" w:rsidRDefault="002B563F" w:rsidP="00D76F41">
      <w:pPr>
        <w:numPr>
          <w:ilvl w:val="0"/>
          <w:numId w:val="25"/>
        </w:numPr>
        <w:spacing w:line="360" w:lineRule="auto"/>
      </w:pPr>
      <w:r w:rsidRPr="00AD63F2">
        <w:t xml:space="preserve">To understand </w:t>
      </w:r>
      <w:r w:rsidR="004E193A" w:rsidRPr="00AD63F2">
        <w:t>methods of examination of water.</w:t>
      </w:r>
    </w:p>
    <w:p w:rsidR="00D76F41" w:rsidRPr="00AD63F2" w:rsidRDefault="004E193A" w:rsidP="004E193A">
      <w:pPr>
        <w:numPr>
          <w:ilvl w:val="0"/>
          <w:numId w:val="25"/>
        </w:numPr>
        <w:spacing w:line="360" w:lineRule="auto"/>
      </w:pPr>
      <w:r w:rsidRPr="00AD63F2">
        <w:t>To observe the laboratory analysis of finally treated water.</w:t>
      </w:r>
    </w:p>
    <w:p w:rsidR="008A72E3" w:rsidRPr="00AD63F2" w:rsidRDefault="008A72E3" w:rsidP="00D76F41">
      <w:pPr>
        <w:spacing w:line="360" w:lineRule="auto"/>
        <w:ind w:firstLine="360"/>
        <w:rPr>
          <w:b/>
          <w:bCs/>
        </w:rPr>
      </w:pPr>
    </w:p>
    <w:p w:rsidR="00D76F41" w:rsidRPr="00AD63F2" w:rsidRDefault="00D76F41" w:rsidP="00D76F41">
      <w:pPr>
        <w:spacing w:line="360" w:lineRule="auto"/>
        <w:ind w:firstLine="360"/>
        <w:rPr>
          <w:b/>
          <w:bCs/>
        </w:rPr>
      </w:pPr>
      <w:r w:rsidRPr="00AD63F2">
        <w:rPr>
          <w:b/>
          <w:bCs/>
        </w:rPr>
        <w:t>VISIT SCHEDULE:</w:t>
      </w:r>
    </w:p>
    <w:p w:rsidR="00D76F41" w:rsidRPr="00AD63F2" w:rsidRDefault="00D76F41" w:rsidP="008A72E3">
      <w:pPr>
        <w:numPr>
          <w:ilvl w:val="0"/>
          <w:numId w:val="26"/>
        </w:numPr>
        <w:spacing w:line="360" w:lineRule="auto"/>
        <w:rPr>
          <w:b/>
          <w:bCs/>
        </w:rPr>
      </w:pPr>
      <w:r w:rsidRPr="00AD63F2">
        <w:t xml:space="preserve">Students will be given verbal orientation regarding functioning of T.B Sanatorium by a facilitator. </w:t>
      </w:r>
    </w:p>
    <w:p w:rsidR="00D76F41" w:rsidRPr="00AD63F2" w:rsidRDefault="008A72E3" w:rsidP="00D76F41">
      <w:pPr>
        <w:numPr>
          <w:ilvl w:val="0"/>
          <w:numId w:val="26"/>
        </w:numPr>
        <w:spacing w:line="360" w:lineRule="auto"/>
        <w:rPr>
          <w:b/>
          <w:bCs/>
        </w:rPr>
      </w:pPr>
      <w:r w:rsidRPr="00AD63F2">
        <w:t>The students will be divided into two small groups; each group will be accompanied by a facilitator.</w:t>
      </w:r>
      <w:r w:rsidR="00D76F41" w:rsidRPr="00AD63F2">
        <w:t xml:space="preserve"> </w:t>
      </w:r>
    </w:p>
    <w:p w:rsidR="00D76F41" w:rsidRPr="00AD63F2" w:rsidRDefault="008A72E3" w:rsidP="00D76F41">
      <w:pPr>
        <w:numPr>
          <w:ilvl w:val="0"/>
          <w:numId w:val="26"/>
        </w:numPr>
        <w:spacing w:line="360" w:lineRule="auto"/>
        <w:rPr>
          <w:b/>
          <w:bCs/>
        </w:rPr>
      </w:pPr>
      <w:r w:rsidRPr="00AD63F2">
        <w:t xml:space="preserve">Each </w:t>
      </w:r>
      <w:r w:rsidR="0074641F" w:rsidRPr="00AD63F2">
        <w:t>group will visit various sections of water treatment plant; will also observe the process of chlorination as well as pre-treatment</w:t>
      </w:r>
      <w:r w:rsidR="001563A0" w:rsidRPr="00AD63F2">
        <w:t xml:space="preserve"> &amp; post-treatment analysis of water.</w:t>
      </w:r>
    </w:p>
    <w:p w:rsidR="00D76F41" w:rsidRPr="00AD63F2" w:rsidRDefault="00D76F41" w:rsidP="00D76F41">
      <w:pPr>
        <w:spacing w:line="360" w:lineRule="auto"/>
      </w:pPr>
    </w:p>
    <w:p w:rsidR="00D76F41" w:rsidRPr="00AD63F2" w:rsidRDefault="00D76F41" w:rsidP="00D76F41">
      <w:pPr>
        <w:spacing w:line="360" w:lineRule="auto"/>
      </w:pPr>
    </w:p>
    <w:p w:rsidR="00D76F41" w:rsidRPr="00AD63F2" w:rsidRDefault="00D76F41" w:rsidP="00D76F41">
      <w:pPr>
        <w:spacing w:line="360" w:lineRule="auto"/>
        <w:ind w:left="1080"/>
        <w:rPr>
          <w:b/>
          <w:bCs/>
        </w:rPr>
      </w:pPr>
      <w:r w:rsidRPr="00AD63F2">
        <w:rPr>
          <w:b/>
          <w:bCs/>
        </w:rPr>
        <w:t>Objectives of visit achieved:</w:t>
      </w:r>
    </w:p>
    <w:p w:rsidR="00D76F41" w:rsidRPr="00AD63F2" w:rsidRDefault="00D76F41" w:rsidP="00D76F41">
      <w:pPr>
        <w:spacing w:line="360" w:lineRule="auto"/>
        <w:ind w:left="1080"/>
        <w:rPr>
          <w:b/>
          <w:bCs/>
        </w:rPr>
      </w:pPr>
      <w:r w:rsidRPr="00AD63F2">
        <w:rPr>
          <w:b/>
          <w:bCs/>
        </w:rPr>
        <w:tab/>
      </w:r>
      <w:r w:rsidRPr="00AD63F2">
        <w:rPr>
          <w:b/>
          <w:bCs/>
        </w:rPr>
        <w:tab/>
      </w:r>
    </w:p>
    <w:p w:rsidR="00D76F41" w:rsidRPr="00AD63F2" w:rsidRDefault="00D76F41" w:rsidP="00D76F41">
      <w:pPr>
        <w:spacing w:line="360" w:lineRule="auto"/>
        <w:ind w:left="1080"/>
        <w:rPr>
          <w:b/>
          <w:bCs/>
        </w:rPr>
      </w:pPr>
      <w:r w:rsidRPr="00AD63F2">
        <w:rPr>
          <w:b/>
          <w:bCs/>
        </w:rPr>
        <w:tab/>
      </w:r>
      <w:r w:rsidRPr="00AD63F2">
        <w:rPr>
          <w:b/>
          <w:bCs/>
        </w:rPr>
        <w:tab/>
      </w:r>
      <w:r w:rsidRPr="00AD63F2">
        <w:rPr>
          <w:b/>
          <w:bCs/>
        </w:rPr>
        <w:tab/>
      </w:r>
      <w:r w:rsidRPr="00AD63F2">
        <w:rPr>
          <w:b/>
          <w:bCs/>
        </w:rPr>
        <w:tab/>
      </w:r>
      <w:r w:rsidRPr="00AD63F2">
        <w:rPr>
          <w:b/>
          <w:bCs/>
        </w:rPr>
        <w:tab/>
        <w:t>YES ----------     NO ----------</w:t>
      </w:r>
    </w:p>
    <w:p w:rsidR="00D76F41" w:rsidRPr="00AD63F2" w:rsidRDefault="00D76F41" w:rsidP="00D76F41">
      <w:pPr>
        <w:spacing w:line="360" w:lineRule="auto"/>
        <w:ind w:left="1080"/>
        <w:rPr>
          <w:b/>
          <w:bCs/>
        </w:rPr>
      </w:pPr>
    </w:p>
    <w:p w:rsidR="00300079" w:rsidRPr="00AD63F2" w:rsidRDefault="00300079" w:rsidP="00D76F41">
      <w:pPr>
        <w:spacing w:line="360" w:lineRule="auto"/>
        <w:ind w:left="1080"/>
        <w:rPr>
          <w:b/>
          <w:bCs/>
        </w:rPr>
      </w:pPr>
    </w:p>
    <w:p w:rsidR="00D76F41" w:rsidRPr="00AD63F2" w:rsidRDefault="00D76F41" w:rsidP="00D76F41">
      <w:pPr>
        <w:spacing w:line="360" w:lineRule="auto"/>
        <w:ind w:left="1080"/>
        <w:rPr>
          <w:b/>
          <w:bCs/>
        </w:rPr>
      </w:pPr>
      <w:r w:rsidRPr="00AD63F2">
        <w:rPr>
          <w:b/>
          <w:bCs/>
        </w:rPr>
        <w:t>Date: -------------</w:t>
      </w:r>
      <w:r w:rsidRPr="00AD63F2">
        <w:rPr>
          <w:b/>
          <w:bCs/>
        </w:rPr>
        <w:tab/>
      </w:r>
      <w:r w:rsidRPr="00AD63F2">
        <w:rPr>
          <w:b/>
          <w:bCs/>
        </w:rPr>
        <w:tab/>
      </w:r>
      <w:r w:rsidRPr="00AD63F2">
        <w:rPr>
          <w:b/>
          <w:bCs/>
        </w:rPr>
        <w:tab/>
        <w:t>Signature of facilitator ------------------</w:t>
      </w:r>
      <w:r w:rsidRPr="00AD63F2">
        <w:t xml:space="preserve"> </w:t>
      </w:r>
    </w:p>
    <w:p w:rsidR="00D76F41" w:rsidRPr="00AD63F2" w:rsidRDefault="00D76F41" w:rsidP="00D76F41">
      <w:pPr>
        <w:spacing w:line="360" w:lineRule="auto"/>
        <w:ind w:left="1080"/>
        <w:rPr>
          <w:b/>
          <w:bCs/>
        </w:rPr>
      </w:pPr>
    </w:p>
    <w:p w:rsidR="00146238" w:rsidRPr="00AD63F2" w:rsidRDefault="00BD77D2" w:rsidP="0042568F">
      <w:pPr>
        <w:ind w:left="360"/>
        <w:jc w:val="center"/>
        <w:rPr>
          <w:b/>
          <w:bCs/>
        </w:rPr>
      </w:pPr>
      <w:r w:rsidRPr="00AD63F2">
        <w:rPr>
          <w:b/>
          <w:bCs/>
        </w:rPr>
        <w:br w:type="page"/>
      </w:r>
    </w:p>
    <w:p w:rsidR="00BD77D2" w:rsidRPr="00AD63F2" w:rsidRDefault="00BD77D2" w:rsidP="0042568F">
      <w:pPr>
        <w:ind w:left="360"/>
        <w:jc w:val="center"/>
        <w:rPr>
          <w:b/>
          <w:bCs/>
        </w:rPr>
      </w:pPr>
      <w:r w:rsidRPr="00AD63F2">
        <w:rPr>
          <w:b/>
          <w:bCs/>
        </w:rPr>
        <w:t>FIELD VISIT T</w:t>
      </w:r>
      <w:r w:rsidR="0042568F" w:rsidRPr="00AD63F2">
        <w:rPr>
          <w:b/>
          <w:bCs/>
        </w:rPr>
        <w:t>O</w:t>
      </w:r>
      <w:r w:rsidRPr="00AD63F2">
        <w:rPr>
          <w:b/>
          <w:bCs/>
        </w:rPr>
        <w:t xml:space="preserve"> </w:t>
      </w:r>
      <w:r w:rsidR="0042568F" w:rsidRPr="00AD63F2">
        <w:rPr>
          <w:b/>
          <w:bCs/>
        </w:rPr>
        <w:t>LINAR</w:t>
      </w:r>
      <w:r w:rsidR="002620DA" w:rsidRPr="00AD63F2">
        <w:rPr>
          <w:b/>
          <w:bCs/>
        </w:rPr>
        <w:t xml:space="preserve"> </w:t>
      </w:r>
      <w:r w:rsidR="005604E6" w:rsidRPr="00AD63F2">
        <w:rPr>
          <w:b/>
          <w:bCs/>
        </w:rPr>
        <w:t xml:space="preserve">HOSPTIAL </w:t>
      </w:r>
      <w:r w:rsidR="002620DA" w:rsidRPr="00AD63F2">
        <w:rPr>
          <w:b/>
          <w:bCs/>
        </w:rPr>
        <w:t>(LARKANA)</w:t>
      </w:r>
    </w:p>
    <w:p w:rsidR="00BD77D2" w:rsidRPr="00AD63F2" w:rsidRDefault="00BD77D2" w:rsidP="00BD77D2">
      <w:pPr>
        <w:ind w:left="360"/>
        <w:jc w:val="center"/>
        <w:rPr>
          <w:b/>
          <w:bCs/>
        </w:rPr>
      </w:pPr>
    </w:p>
    <w:p w:rsidR="00BD77D2" w:rsidRPr="00AD63F2" w:rsidRDefault="00BD77D2" w:rsidP="00BD77D2">
      <w:pPr>
        <w:ind w:left="360"/>
        <w:rPr>
          <w:b/>
          <w:bCs/>
        </w:rPr>
      </w:pPr>
    </w:p>
    <w:p w:rsidR="00BD77D2" w:rsidRPr="00AD63F2" w:rsidRDefault="00BD77D2" w:rsidP="00BD77D2">
      <w:pPr>
        <w:spacing w:line="360" w:lineRule="auto"/>
        <w:ind w:left="360"/>
      </w:pPr>
      <w:r w:rsidRPr="00AD63F2">
        <w:t>Class Roll No: ----------------------- Group: ----------------- Exam Seat No: ---------------------</w:t>
      </w:r>
    </w:p>
    <w:p w:rsidR="00BD77D2" w:rsidRPr="00AD63F2" w:rsidRDefault="007E445F" w:rsidP="00BD77D2">
      <w:pPr>
        <w:spacing w:line="360" w:lineRule="auto"/>
        <w:ind w:left="360"/>
      </w:pPr>
      <w:r w:rsidRPr="00AD63F2">
        <w:t>3</w:t>
      </w:r>
      <w:r w:rsidRPr="00AD63F2">
        <w:rPr>
          <w:vertAlign w:val="superscript"/>
        </w:rPr>
        <w:t>rd</w:t>
      </w:r>
      <w:r w:rsidRPr="00AD63F2">
        <w:t xml:space="preserve"> Prof. MBBS 4</w:t>
      </w:r>
      <w:r w:rsidRPr="00AD63F2">
        <w:rPr>
          <w:vertAlign w:val="superscript"/>
        </w:rPr>
        <w:t>th</w:t>
      </w:r>
      <w:r w:rsidRPr="00AD63F2">
        <w:t xml:space="preserve"> year</w:t>
      </w:r>
      <w:r w:rsidR="00BD77D2" w:rsidRPr="00AD63F2">
        <w:t xml:space="preserve"> started from ----------- to -----------------------</w:t>
      </w:r>
    </w:p>
    <w:p w:rsidR="00BD77D2" w:rsidRPr="00AD63F2" w:rsidRDefault="00BD77D2" w:rsidP="00BD77D2">
      <w:pPr>
        <w:spacing w:line="360" w:lineRule="auto"/>
        <w:ind w:left="360"/>
      </w:pPr>
      <w:r w:rsidRPr="00AD63F2">
        <w:t>Field visit to: --------------------------------------------------------------------------------------------</w:t>
      </w:r>
    </w:p>
    <w:p w:rsidR="00BD77D2" w:rsidRPr="00AD63F2" w:rsidRDefault="00BD77D2" w:rsidP="00BD77D2">
      <w:pPr>
        <w:spacing w:line="360" w:lineRule="auto"/>
        <w:ind w:left="360"/>
      </w:pPr>
      <w:r w:rsidRPr="00AD63F2">
        <w:t>Incharge filed visit: --------------------------------------------</w:t>
      </w:r>
    </w:p>
    <w:p w:rsidR="00BD77D2" w:rsidRPr="00AD63F2" w:rsidRDefault="00BD77D2" w:rsidP="00BD77D2">
      <w:pPr>
        <w:spacing w:line="360" w:lineRule="auto"/>
        <w:ind w:left="360"/>
      </w:pPr>
      <w:r w:rsidRPr="00AD63F2">
        <w:t>Assisted by: -----------------------------------------------------</w:t>
      </w:r>
    </w:p>
    <w:p w:rsidR="00BD77D2" w:rsidRPr="00AD63F2" w:rsidRDefault="00BD77D2" w:rsidP="00BD77D2">
      <w:pPr>
        <w:ind w:left="360"/>
      </w:pPr>
    </w:p>
    <w:p w:rsidR="00BD77D2" w:rsidRPr="00AD63F2" w:rsidRDefault="00BD77D2" w:rsidP="00BD77D2">
      <w:pPr>
        <w:spacing w:line="360" w:lineRule="auto"/>
        <w:ind w:firstLine="360"/>
        <w:rPr>
          <w:b/>
          <w:bCs/>
        </w:rPr>
      </w:pPr>
      <w:r w:rsidRPr="00AD63F2">
        <w:rPr>
          <w:b/>
          <w:bCs/>
        </w:rPr>
        <w:t xml:space="preserve">OBJECTIVES: </w:t>
      </w:r>
    </w:p>
    <w:p w:rsidR="00BD77D2" w:rsidRPr="00AD63F2" w:rsidRDefault="00BD77D2" w:rsidP="003A1EC8">
      <w:pPr>
        <w:numPr>
          <w:ilvl w:val="0"/>
          <w:numId w:val="27"/>
        </w:numPr>
        <w:spacing w:line="360" w:lineRule="auto"/>
      </w:pPr>
      <w:r w:rsidRPr="00AD63F2">
        <w:t xml:space="preserve">To </w:t>
      </w:r>
      <w:r w:rsidR="003A1EC8" w:rsidRPr="00AD63F2">
        <w:t>assess the magnitude of cancer problem in our population</w:t>
      </w:r>
      <w:r w:rsidR="0062554D" w:rsidRPr="00AD63F2">
        <w:t>.</w:t>
      </w:r>
    </w:p>
    <w:p w:rsidR="00BD77D2" w:rsidRPr="00AD63F2" w:rsidRDefault="003A1EC8" w:rsidP="00BD77D2">
      <w:pPr>
        <w:numPr>
          <w:ilvl w:val="0"/>
          <w:numId w:val="27"/>
        </w:numPr>
        <w:spacing w:line="360" w:lineRule="auto"/>
      </w:pPr>
      <w:r w:rsidRPr="00AD63F2">
        <w:t>To identify the need of such type of health facility.</w:t>
      </w:r>
    </w:p>
    <w:p w:rsidR="00BD77D2" w:rsidRPr="00AD63F2" w:rsidRDefault="0062554D" w:rsidP="00BD77D2">
      <w:pPr>
        <w:numPr>
          <w:ilvl w:val="0"/>
          <w:numId w:val="27"/>
        </w:numPr>
        <w:spacing w:line="360" w:lineRule="auto"/>
      </w:pPr>
      <w:r w:rsidRPr="00AD63F2">
        <w:t>To understand the functioning of various diagnostic &amp; therapeutic sections of this health facility.</w:t>
      </w:r>
    </w:p>
    <w:p w:rsidR="0062554D" w:rsidRPr="00AD63F2" w:rsidRDefault="0062554D" w:rsidP="00BD77D2">
      <w:pPr>
        <w:numPr>
          <w:ilvl w:val="0"/>
          <w:numId w:val="27"/>
        </w:numPr>
        <w:spacing w:line="360" w:lineRule="auto"/>
      </w:pPr>
      <w:r w:rsidRPr="00AD63F2">
        <w:t xml:space="preserve">To observe the patients’ counseling and rehabilitation processes carried out at the </w:t>
      </w:r>
      <w:r w:rsidR="00E738AD" w:rsidRPr="00AD63F2">
        <w:t>facility.</w:t>
      </w:r>
    </w:p>
    <w:p w:rsidR="00E738AD" w:rsidRPr="00AD63F2" w:rsidRDefault="00E738AD" w:rsidP="00BD77D2">
      <w:pPr>
        <w:numPr>
          <w:ilvl w:val="0"/>
          <w:numId w:val="27"/>
        </w:numPr>
        <w:spacing w:line="360" w:lineRule="auto"/>
      </w:pPr>
      <w:r w:rsidRPr="00AD63F2">
        <w:t>To observe the cancer registration /disease reporting/ referral system</w:t>
      </w:r>
      <w:r w:rsidR="00233A77" w:rsidRPr="00AD63F2">
        <w:t>.</w:t>
      </w:r>
    </w:p>
    <w:p w:rsidR="00233A77" w:rsidRPr="00AD63F2" w:rsidRDefault="00233A77" w:rsidP="00233A77">
      <w:pPr>
        <w:spacing w:line="360" w:lineRule="auto"/>
        <w:ind w:left="720"/>
      </w:pPr>
    </w:p>
    <w:p w:rsidR="00BD77D2" w:rsidRPr="00AD63F2" w:rsidRDefault="00BD77D2" w:rsidP="00BD77D2">
      <w:pPr>
        <w:spacing w:line="360" w:lineRule="auto"/>
        <w:ind w:firstLine="360"/>
        <w:rPr>
          <w:b/>
          <w:bCs/>
        </w:rPr>
      </w:pPr>
      <w:r w:rsidRPr="00AD63F2">
        <w:rPr>
          <w:b/>
          <w:bCs/>
        </w:rPr>
        <w:t>VISIT SCHEDULE:</w:t>
      </w:r>
    </w:p>
    <w:p w:rsidR="00BD77D2" w:rsidRPr="00AD63F2" w:rsidRDefault="00233A77" w:rsidP="001176DC">
      <w:pPr>
        <w:numPr>
          <w:ilvl w:val="0"/>
          <w:numId w:val="28"/>
        </w:numPr>
        <w:spacing w:line="360" w:lineRule="auto"/>
        <w:rPr>
          <w:b/>
          <w:bCs/>
        </w:rPr>
      </w:pPr>
      <w:r w:rsidRPr="00AD63F2">
        <w:t xml:space="preserve">The </w:t>
      </w:r>
      <w:r w:rsidR="00BD77D2" w:rsidRPr="00AD63F2">
        <w:t xml:space="preserve">Students will be given </w:t>
      </w:r>
      <w:r w:rsidR="006D7226" w:rsidRPr="00AD63F2">
        <w:t>brief orientation by a facilitator on the disease burden due to cancers</w:t>
      </w:r>
      <w:r w:rsidR="00BD77D2" w:rsidRPr="00AD63F2">
        <w:t xml:space="preserve">. </w:t>
      </w:r>
    </w:p>
    <w:p w:rsidR="00342768" w:rsidRPr="00AD63F2" w:rsidRDefault="001176DC" w:rsidP="00686F3C">
      <w:pPr>
        <w:numPr>
          <w:ilvl w:val="0"/>
          <w:numId w:val="28"/>
        </w:numPr>
        <w:spacing w:line="360" w:lineRule="auto"/>
        <w:rPr>
          <w:b/>
          <w:bCs/>
        </w:rPr>
      </w:pPr>
      <w:r w:rsidRPr="00AD63F2">
        <w:t xml:space="preserve">The students will be divided into two small groups, each group will be </w:t>
      </w:r>
      <w:r w:rsidR="001658BE" w:rsidRPr="00AD63F2">
        <w:t>accompanied</w:t>
      </w:r>
      <w:r w:rsidR="007D789A" w:rsidRPr="00AD63F2">
        <w:t xml:space="preserve"> </w:t>
      </w:r>
      <w:r w:rsidR="00F919F2" w:rsidRPr="00AD63F2">
        <w:t>by a facilitator; they will visit various in-door as well as out-door departments</w:t>
      </w:r>
      <w:r w:rsidR="00686F3C" w:rsidRPr="00AD63F2">
        <w:t>, laboratory, patients counseling and patients’ rehabilitations processes.</w:t>
      </w:r>
    </w:p>
    <w:p w:rsidR="00AB7D92" w:rsidRPr="00AD63F2" w:rsidRDefault="00342768" w:rsidP="00686F3C">
      <w:pPr>
        <w:numPr>
          <w:ilvl w:val="0"/>
          <w:numId w:val="28"/>
        </w:numPr>
        <w:spacing w:line="360" w:lineRule="auto"/>
        <w:rPr>
          <w:b/>
          <w:bCs/>
        </w:rPr>
      </w:pPr>
      <w:r w:rsidRPr="00AD63F2">
        <w:t xml:space="preserve">The students will also observe how the patients are being registered/ referred; they </w:t>
      </w:r>
      <w:r w:rsidR="004C2843" w:rsidRPr="00AD63F2">
        <w:t>will also observe the cancer reporting system and research being done in the facility.</w:t>
      </w:r>
    </w:p>
    <w:p w:rsidR="00BD77D2" w:rsidRPr="00AD63F2" w:rsidRDefault="00BD77D2" w:rsidP="00AB7D92">
      <w:pPr>
        <w:spacing w:line="360" w:lineRule="auto"/>
        <w:ind w:left="720"/>
        <w:rPr>
          <w:b/>
          <w:bCs/>
        </w:rPr>
      </w:pPr>
      <w:r w:rsidRPr="00AD63F2">
        <w:t xml:space="preserve"> </w:t>
      </w:r>
    </w:p>
    <w:p w:rsidR="00BD77D2" w:rsidRPr="00AD63F2" w:rsidRDefault="00BD77D2" w:rsidP="00BD77D2">
      <w:pPr>
        <w:spacing w:line="360" w:lineRule="auto"/>
      </w:pPr>
    </w:p>
    <w:p w:rsidR="00BD77D2" w:rsidRPr="00AD63F2" w:rsidRDefault="00BD77D2" w:rsidP="00BD77D2">
      <w:pPr>
        <w:spacing w:line="360" w:lineRule="auto"/>
        <w:ind w:left="1080"/>
        <w:rPr>
          <w:b/>
          <w:bCs/>
        </w:rPr>
      </w:pPr>
      <w:r w:rsidRPr="00AD63F2">
        <w:rPr>
          <w:b/>
          <w:bCs/>
        </w:rPr>
        <w:t>Objectives of visit achieved:</w:t>
      </w:r>
    </w:p>
    <w:p w:rsidR="00BD77D2" w:rsidRPr="00AD63F2" w:rsidRDefault="00BD77D2" w:rsidP="00BD77D2">
      <w:pPr>
        <w:spacing w:line="360" w:lineRule="auto"/>
        <w:ind w:left="1080"/>
        <w:rPr>
          <w:b/>
          <w:bCs/>
        </w:rPr>
      </w:pPr>
      <w:r w:rsidRPr="00AD63F2">
        <w:rPr>
          <w:b/>
          <w:bCs/>
        </w:rPr>
        <w:tab/>
      </w:r>
      <w:r w:rsidRPr="00AD63F2">
        <w:rPr>
          <w:b/>
          <w:bCs/>
        </w:rPr>
        <w:tab/>
      </w:r>
    </w:p>
    <w:p w:rsidR="00BD77D2" w:rsidRPr="00AD63F2" w:rsidRDefault="00BD77D2" w:rsidP="00BD77D2">
      <w:pPr>
        <w:spacing w:line="360" w:lineRule="auto"/>
        <w:ind w:left="1080"/>
        <w:rPr>
          <w:b/>
          <w:bCs/>
        </w:rPr>
      </w:pPr>
      <w:r w:rsidRPr="00AD63F2">
        <w:rPr>
          <w:b/>
          <w:bCs/>
        </w:rPr>
        <w:tab/>
      </w:r>
      <w:r w:rsidRPr="00AD63F2">
        <w:rPr>
          <w:b/>
          <w:bCs/>
        </w:rPr>
        <w:tab/>
      </w:r>
      <w:r w:rsidRPr="00AD63F2">
        <w:rPr>
          <w:b/>
          <w:bCs/>
        </w:rPr>
        <w:tab/>
      </w:r>
      <w:r w:rsidRPr="00AD63F2">
        <w:rPr>
          <w:b/>
          <w:bCs/>
        </w:rPr>
        <w:tab/>
      </w:r>
      <w:r w:rsidRPr="00AD63F2">
        <w:rPr>
          <w:b/>
          <w:bCs/>
        </w:rPr>
        <w:tab/>
        <w:t>YES ----------     NO ----------</w:t>
      </w:r>
    </w:p>
    <w:p w:rsidR="00BD77D2" w:rsidRPr="00AD63F2" w:rsidRDefault="00BD77D2" w:rsidP="00BD77D2">
      <w:pPr>
        <w:spacing w:line="360" w:lineRule="auto"/>
        <w:ind w:left="1080"/>
        <w:rPr>
          <w:b/>
          <w:bCs/>
        </w:rPr>
      </w:pPr>
    </w:p>
    <w:p w:rsidR="00BD77D2" w:rsidRPr="00AD63F2" w:rsidRDefault="00BD77D2" w:rsidP="00BD77D2">
      <w:pPr>
        <w:spacing w:line="360" w:lineRule="auto"/>
        <w:ind w:left="1080"/>
        <w:rPr>
          <w:b/>
          <w:bCs/>
        </w:rPr>
      </w:pPr>
      <w:r w:rsidRPr="00AD63F2">
        <w:rPr>
          <w:b/>
          <w:bCs/>
        </w:rPr>
        <w:t>Date: -------------</w:t>
      </w:r>
      <w:r w:rsidRPr="00AD63F2">
        <w:rPr>
          <w:b/>
          <w:bCs/>
        </w:rPr>
        <w:tab/>
      </w:r>
      <w:r w:rsidRPr="00AD63F2">
        <w:rPr>
          <w:b/>
          <w:bCs/>
        </w:rPr>
        <w:tab/>
      </w:r>
      <w:r w:rsidRPr="00AD63F2">
        <w:rPr>
          <w:b/>
          <w:bCs/>
        </w:rPr>
        <w:tab/>
        <w:t>Signature of facilitator ------------------</w:t>
      </w:r>
      <w:r w:rsidRPr="00AD63F2">
        <w:t xml:space="preserve"> </w:t>
      </w:r>
    </w:p>
    <w:p w:rsidR="00BD77D2" w:rsidRPr="00AD63F2" w:rsidRDefault="00BD77D2" w:rsidP="00BD77D2">
      <w:pPr>
        <w:spacing w:line="360" w:lineRule="auto"/>
        <w:ind w:left="1080"/>
        <w:rPr>
          <w:b/>
          <w:bCs/>
        </w:rPr>
      </w:pPr>
    </w:p>
    <w:p w:rsidR="00C61C53" w:rsidRPr="00AD63F2" w:rsidRDefault="00C61C53" w:rsidP="00A57004">
      <w:pPr>
        <w:spacing w:line="360" w:lineRule="auto"/>
        <w:ind w:left="1080"/>
        <w:jc w:val="center"/>
        <w:rPr>
          <w:b/>
          <w:bCs/>
        </w:rPr>
        <w:sectPr w:rsidR="00C61C53" w:rsidRPr="00AD63F2" w:rsidSect="00FB43F3">
          <w:type w:val="continuous"/>
          <w:pgSz w:w="11909" w:h="16834" w:code="9"/>
          <w:pgMar w:top="547" w:right="749" w:bottom="1440" w:left="1440" w:header="720" w:footer="720" w:gutter="0"/>
          <w:cols w:space="720"/>
          <w:docGrid w:linePitch="360"/>
        </w:sectPr>
      </w:pPr>
    </w:p>
    <w:p w:rsidR="00A57004" w:rsidRPr="00AD63F2" w:rsidRDefault="00A57004" w:rsidP="00A57004">
      <w:pPr>
        <w:spacing w:line="360" w:lineRule="auto"/>
        <w:ind w:left="1080"/>
        <w:jc w:val="center"/>
        <w:rPr>
          <w:b/>
          <w:bCs/>
        </w:rPr>
      </w:pPr>
    </w:p>
    <w:p w:rsidR="00146238" w:rsidRPr="00AD63F2" w:rsidRDefault="00146238" w:rsidP="00A57004">
      <w:pPr>
        <w:spacing w:line="360" w:lineRule="auto"/>
        <w:ind w:left="1080"/>
        <w:jc w:val="center"/>
        <w:rPr>
          <w:b/>
          <w:bCs/>
        </w:rPr>
      </w:pPr>
    </w:p>
    <w:p w:rsidR="00DD686A" w:rsidRPr="00AD63F2" w:rsidRDefault="00A57004" w:rsidP="00566B6B">
      <w:pPr>
        <w:spacing w:line="360" w:lineRule="auto"/>
        <w:ind w:left="1080"/>
        <w:jc w:val="center"/>
        <w:rPr>
          <w:b/>
          <w:bCs/>
        </w:rPr>
      </w:pPr>
      <w:r w:rsidRPr="00AD63F2">
        <w:rPr>
          <w:b/>
          <w:bCs/>
        </w:rPr>
        <w:t xml:space="preserve">SCHEDULE OF COMMUNITY SURVEYS- </w:t>
      </w:r>
      <w:r w:rsidR="00566B6B" w:rsidRPr="00AD63F2">
        <w:rPr>
          <w:b/>
          <w:bCs/>
        </w:rPr>
        <w:t>3</w:t>
      </w:r>
      <w:r w:rsidR="00566B6B" w:rsidRPr="00AD63F2">
        <w:rPr>
          <w:b/>
          <w:bCs/>
          <w:vertAlign w:val="superscript"/>
        </w:rPr>
        <w:t xml:space="preserve">RD </w:t>
      </w:r>
      <w:r w:rsidR="00566B6B" w:rsidRPr="00AD63F2">
        <w:rPr>
          <w:b/>
          <w:bCs/>
        </w:rPr>
        <w:t>PROFESSIONAL MBBS, 4</w:t>
      </w:r>
      <w:r w:rsidR="00566B6B" w:rsidRPr="00AD63F2">
        <w:rPr>
          <w:b/>
          <w:bCs/>
          <w:vertAlign w:val="superscript"/>
        </w:rPr>
        <w:t>TH</w:t>
      </w:r>
      <w:r w:rsidR="00566B6B" w:rsidRPr="00AD63F2">
        <w:rPr>
          <w:b/>
          <w:bCs/>
        </w:rPr>
        <w:t xml:space="preserve"> YEAR</w:t>
      </w:r>
    </w:p>
    <w:p w:rsidR="00C61C53" w:rsidRPr="00AD63F2" w:rsidRDefault="00C61C53" w:rsidP="00A57004">
      <w:pPr>
        <w:spacing w:line="360" w:lineRule="auto"/>
        <w:ind w:left="108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219"/>
        <w:gridCol w:w="1429"/>
        <w:gridCol w:w="1157"/>
        <w:gridCol w:w="2628"/>
        <w:gridCol w:w="4144"/>
        <w:gridCol w:w="3086"/>
      </w:tblGrid>
      <w:tr w:rsidR="009353FE" w:rsidRPr="00AD63F2" w:rsidTr="009353FE">
        <w:trPr>
          <w:trHeight w:val="1281"/>
          <w:jc w:val="center"/>
        </w:trPr>
        <w:tc>
          <w:tcPr>
            <w:tcW w:w="746" w:type="dxa"/>
            <w:shd w:val="clear" w:color="auto" w:fill="auto"/>
            <w:vAlign w:val="center"/>
          </w:tcPr>
          <w:p w:rsidR="007559FA" w:rsidRPr="00AD63F2" w:rsidRDefault="007559FA" w:rsidP="009353FE">
            <w:pPr>
              <w:spacing w:line="360" w:lineRule="auto"/>
              <w:jc w:val="center"/>
              <w:rPr>
                <w:b/>
                <w:bCs/>
              </w:rPr>
            </w:pPr>
            <w:r w:rsidRPr="00AD63F2">
              <w:rPr>
                <w:b/>
                <w:bCs/>
              </w:rPr>
              <w:t>DAY</w:t>
            </w:r>
          </w:p>
        </w:tc>
        <w:tc>
          <w:tcPr>
            <w:tcW w:w="1219" w:type="dxa"/>
            <w:shd w:val="clear" w:color="auto" w:fill="auto"/>
            <w:vAlign w:val="center"/>
          </w:tcPr>
          <w:p w:rsidR="007559FA" w:rsidRPr="00AD63F2" w:rsidRDefault="007559FA" w:rsidP="009353FE">
            <w:pPr>
              <w:spacing w:line="360" w:lineRule="auto"/>
              <w:jc w:val="center"/>
              <w:rPr>
                <w:b/>
                <w:bCs/>
              </w:rPr>
            </w:pPr>
            <w:r w:rsidRPr="00AD63F2">
              <w:rPr>
                <w:b/>
                <w:bCs/>
              </w:rPr>
              <w:t>DATE</w:t>
            </w:r>
          </w:p>
        </w:tc>
        <w:tc>
          <w:tcPr>
            <w:tcW w:w="1429" w:type="dxa"/>
            <w:shd w:val="clear" w:color="auto" w:fill="auto"/>
            <w:vAlign w:val="center"/>
          </w:tcPr>
          <w:p w:rsidR="007559FA" w:rsidRPr="00AD63F2" w:rsidRDefault="007559FA" w:rsidP="009353FE">
            <w:pPr>
              <w:spacing w:line="360" w:lineRule="auto"/>
              <w:jc w:val="center"/>
              <w:rPr>
                <w:b/>
                <w:bCs/>
              </w:rPr>
            </w:pPr>
            <w:r w:rsidRPr="00AD63F2">
              <w:rPr>
                <w:b/>
                <w:bCs/>
              </w:rPr>
              <w:t>TIME</w:t>
            </w:r>
          </w:p>
        </w:tc>
        <w:tc>
          <w:tcPr>
            <w:tcW w:w="1157" w:type="dxa"/>
            <w:shd w:val="clear" w:color="auto" w:fill="auto"/>
            <w:vAlign w:val="center"/>
          </w:tcPr>
          <w:p w:rsidR="007559FA" w:rsidRPr="00AD63F2" w:rsidRDefault="007559FA" w:rsidP="009353FE">
            <w:pPr>
              <w:spacing w:line="360" w:lineRule="auto"/>
              <w:jc w:val="center"/>
              <w:rPr>
                <w:b/>
                <w:bCs/>
              </w:rPr>
            </w:pPr>
            <w:r w:rsidRPr="00AD63F2">
              <w:rPr>
                <w:b/>
                <w:bCs/>
              </w:rPr>
              <w:t>GROUP</w:t>
            </w:r>
          </w:p>
        </w:tc>
        <w:tc>
          <w:tcPr>
            <w:tcW w:w="2628" w:type="dxa"/>
            <w:shd w:val="clear" w:color="auto" w:fill="auto"/>
            <w:vAlign w:val="center"/>
          </w:tcPr>
          <w:p w:rsidR="007559FA" w:rsidRPr="00AD63F2" w:rsidRDefault="007559FA" w:rsidP="009353FE">
            <w:pPr>
              <w:spacing w:line="360" w:lineRule="auto"/>
              <w:jc w:val="center"/>
              <w:rPr>
                <w:b/>
                <w:bCs/>
              </w:rPr>
            </w:pPr>
            <w:r w:rsidRPr="00AD63F2">
              <w:rPr>
                <w:b/>
                <w:bCs/>
              </w:rPr>
              <w:t>VENUE OF VISIT</w:t>
            </w:r>
          </w:p>
        </w:tc>
        <w:tc>
          <w:tcPr>
            <w:tcW w:w="4144" w:type="dxa"/>
            <w:shd w:val="clear" w:color="auto" w:fill="auto"/>
            <w:vAlign w:val="center"/>
          </w:tcPr>
          <w:p w:rsidR="007559FA" w:rsidRPr="00AD63F2" w:rsidRDefault="007559FA" w:rsidP="009353FE">
            <w:pPr>
              <w:spacing w:line="360" w:lineRule="auto"/>
              <w:jc w:val="center"/>
              <w:rPr>
                <w:b/>
                <w:bCs/>
              </w:rPr>
            </w:pPr>
            <w:r w:rsidRPr="00AD63F2">
              <w:rPr>
                <w:b/>
                <w:bCs/>
              </w:rPr>
              <w:t>OBJECT</w:t>
            </w:r>
          </w:p>
        </w:tc>
        <w:tc>
          <w:tcPr>
            <w:tcW w:w="3086" w:type="dxa"/>
            <w:shd w:val="clear" w:color="auto" w:fill="auto"/>
            <w:vAlign w:val="center"/>
          </w:tcPr>
          <w:p w:rsidR="007559FA" w:rsidRPr="00AD63F2" w:rsidRDefault="007559FA" w:rsidP="009353FE">
            <w:pPr>
              <w:spacing w:line="360" w:lineRule="auto"/>
              <w:jc w:val="center"/>
              <w:rPr>
                <w:b/>
                <w:bCs/>
              </w:rPr>
            </w:pPr>
            <w:r w:rsidRPr="00AD63F2">
              <w:rPr>
                <w:b/>
                <w:bCs/>
              </w:rPr>
              <w:t>FIELD VISIT FACILITATORS</w:t>
            </w:r>
          </w:p>
        </w:tc>
      </w:tr>
      <w:tr w:rsidR="009353FE" w:rsidRPr="00AD63F2" w:rsidTr="009353FE">
        <w:trPr>
          <w:trHeight w:val="5153"/>
          <w:jc w:val="center"/>
        </w:trPr>
        <w:tc>
          <w:tcPr>
            <w:tcW w:w="746" w:type="dxa"/>
            <w:shd w:val="clear" w:color="auto" w:fill="auto"/>
          </w:tcPr>
          <w:p w:rsidR="007559FA" w:rsidRPr="00AD63F2" w:rsidRDefault="002B16B3" w:rsidP="009353FE">
            <w:pPr>
              <w:spacing w:line="360" w:lineRule="auto"/>
              <w:rPr>
                <w:sz w:val="26"/>
                <w:szCs w:val="26"/>
              </w:rPr>
            </w:pPr>
            <w:r w:rsidRPr="00AD63F2">
              <w:rPr>
                <w:sz w:val="26"/>
                <w:szCs w:val="26"/>
              </w:rPr>
              <w:t>Sat:</w:t>
            </w: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p>
          <w:p w:rsidR="00010B8D" w:rsidRPr="00AD63F2" w:rsidRDefault="00010B8D" w:rsidP="009353FE">
            <w:pPr>
              <w:spacing w:line="360" w:lineRule="auto"/>
              <w:rPr>
                <w:sz w:val="26"/>
                <w:szCs w:val="26"/>
              </w:rPr>
            </w:pPr>
            <w:r w:rsidRPr="00AD63F2">
              <w:rPr>
                <w:sz w:val="26"/>
                <w:szCs w:val="26"/>
              </w:rPr>
              <w:t>Sat:</w:t>
            </w:r>
          </w:p>
        </w:tc>
        <w:tc>
          <w:tcPr>
            <w:tcW w:w="1219" w:type="dxa"/>
            <w:shd w:val="clear" w:color="auto" w:fill="auto"/>
          </w:tcPr>
          <w:p w:rsidR="007559FA" w:rsidRPr="00AD63F2" w:rsidRDefault="00FB4A9E" w:rsidP="009353FE">
            <w:pPr>
              <w:spacing w:line="360" w:lineRule="auto"/>
              <w:rPr>
                <w:sz w:val="26"/>
                <w:szCs w:val="26"/>
              </w:rPr>
            </w:pPr>
            <w:r w:rsidRPr="00AD63F2">
              <w:rPr>
                <w:sz w:val="26"/>
                <w:szCs w:val="26"/>
              </w:rPr>
              <w:t>1-6-14</w:t>
            </w:r>
          </w:p>
          <w:p w:rsidR="0057652D" w:rsidRPr="00AD63F2" w:rsidRDefault="0057652D" w:rsidP="009353FE">
            <w:pPr>
              <w:spacing w:line="360" w:lineRule="auto"/>
              <w:rPr>
                <w:sz w:val="26"/>
                <w:szCs w:val="26"/>
              </w:rPr>
            </w:pPr>
          </w:p>
          <w:p w:rsidR="0057652D" w:rsidRPr="00AD63F2" w:rsidRDefault="0057652D" w:rsidP="009353FE">
            <w:pPr>
              <w:spacing w:line="360" w:lineRule="auto"/>
              <w:rPr>
                <w:sz w:val="26"/>
                <w:szCs w:val="26"/>
              </w:rPr>
            </w:pPr>
          </w:p>
          <w:p w:rsidR="0057652D" w:rsidRPr="00AD63F2" w:rsidRDefault="0057652D" w:rsidP="009353FE">
            <w:pPr>
              <w:spacing w:line="360" w:lineRule="auto"/>
              <w:rPr>
                <w:sz w:val="26"/>
                <w:szCs w:val="26"/>
              </w:rPr>
            </w:pPr>
          </w:p>
          <w:p w:rsidR="0057652D" w:rsidRPr="00AD63F2" w:rsidRDefault="0057652D" w:rsidP="009353FE">
            <w:pPr>
              <w:spacing w:line="360" w:lineRule="auto"/>
              <w:rPr>
                <w:sz w:val="26"/>
                <w:szCs w:val="26"/>
              </w:rPr>
            </w:pPr>
          </w:p>
          <w:p w:rsidR="0057652D" w:rsidRPr="00AD63F2" w:rsidRDefault="0057652D" w:rsidP="009353FE">
            <w:pPr>
              <w:spacing w:line="360" w:lineRule="auto"/>
              <w:rPr>
                <w:sz w:val="26"/>
                <w:szCs w:val="26"/>
              </w:rPr>
            </w:pPr>
          </w:p>
          <w:p w:rsidR="0057652D" w:rsidRPr="00AD63F2" w:rsidRDefault="0057652D" w:rsidP="009353FE">
            <w:pPr>
              <w:spacing w:line="360" w:lineRule="auto"/>
              <w:rPr>
                <w:sz w:val="26"/>
                <w:szCs w:val="26"/>
              </w:rPr>
            </w:pPr>
          </w:p>
          <w:p w:rsidR="0057652D" w:rsidRPr="00AD63F2" w:rsidRDefault="0057652D" w:rsidP="009353FE">
            <w:pPr>
              <w:spacing w:line="360" w:lineRule="auto"/>
              <w:rPr>
                <w:sz w:val="26"/>
                <w:szCs w:val="26"/>
              </w:rPr>
            </w:pPr>
          </w:p>
          <w:p w:rsidR="0057652D" w:rsidRPr="00AD63F2" w:rsidRDefault="0057652D" w:rsidP="009353FE">
            <w:pPr>
              <w:spacing w:line="360" w:lineRule="auto"/>
              <w:rPr>
                <w:sz w:val="26"/>
                <w:szCs w:val="26"/>
              </w:rPr>
            </w:pPr>
          </w:p>
          <w:p w:rsidR="0057652D" w:rsidRPr="00AD63F2" w:rsidRDefault="00951E54" w:rsidP="009353FE">
            <w:pPr>
              <w:spacing w:line="360" w:lineRule="auto"/>
              <w:rPr>
                <w:sz w:val="26"/>
                <w:szCs w:val="26"/>
              </w:rPr>
            </w:pPr>
            <w:r w:rsidRPr="00AD63F2">
              <w:rPr>
                <w:sz w:val="26"/>
                <w:szCs w:val="26"/>
              </w:rPr>
              <w:t>8-6-14</w:t>
            </w:r>
          </w:p>
        </w:tc>
        <w:tc>
          <w:tcPr>
            <w:tcW w:w="1429" w:type="dxa"/>
            <w:shd w:val="clear" w:color="auto" w:fill="auto"/>
          </w:tcPr>
          <w:p w:rsidR="007559FA" w:rsidRPr="00AD63F2" w:rsidRDefault="00467B15" w:rsidP="009353FE">
            <w:pPr>
              <w:spacing w:line="360" w:lineRule="auto"/>
              <w:rPr>
                <w:sz w:val="26"/>
                <w:szCs w:val="26"/>
              </w:rPr>
            </w:pPr>
            <w:r w:rsidRPr="00AD63F2">
              <w:rPr>
                <w:sz w:val="26"/>
                <w:szCs w:val="26"/>
              </w:rPr>
              <w:t>9am – 1pm</w:t>
            </w: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r w:rsidRPr="00AD63F2">
              <w:rPr>
                <w:sz w:val="26"/>
                <w:szCs w:val="26"/>
              </w:rPr>
              <w:t>9am – 1pm</w:t>
            </w:r>
          </w:p>
          <w:p w:rsidR="00034492" w:rsidRPr="00AD63F2" w:rsidRDefault="00034492" w:rsidP="009353FE">
            <w:pPr>
              <w:spacing w:line="360" w:lineRule="auto"/>
              <w:rPr>
                <w:sz w:val="26"/>
                <w:szCs w:val="26"/>
              </w:rPr>
            </w:pPr>
          </w:p>
          <w:p w:rsidR="00034492" w:rsidRPr="00AD63F2" w:rsidRDefault="00034492" w:rsidP="009353FE">
            <w:pPr>
              <w:spacing w:line="360" w:lineRule="auto"/>
              <w:rPr>
                <w:sz w:val="26"/>
                <w:szCs w:val="26"/>
              </w:rPr>
            </w:pPr>
          </w:p>
          <w:p w:rsidR="00034492" w:rsidRPr="00AD63F2" w:rsidRDefault="00034492" w:rsidP="009353FE">
            <w:pPr>
              <w:spacing w:line="360" w:lineRule="auto"/>
              <w:rPr>
                <w:sz w:val="26"/>
                <w:szCs w:val="26"/>
              </w:rPr>
            </w:pPr>
          </w:p>
          <w:p w:rsidR="0079667A" w:rsidRPr="00AD63F2" w:rsidRDefault="0079667A" w:rsidP="009353FE">
            <w:pPr>
              <w:spacing w:line="360" w:lineRule="auto"/>
              <w:rPr>
                <w:sz w:val="26"/>
                <w:szCs w:val="26"/>
              </w:rPr>
            </w:pPr>
            <w:r w:rsidRPr="00AD63F2">
              <w:rPr>
                <w:sz w:val="26"/>
                <w:szCs w:val="26"/>
              </w:rPr>
              <w:t>9am – 1pm</w:t>
            </w:r>
          </w:p>
          <w:p w:rsidR="00034492" w:rsidRPr="00AD63F2" w:rsidRDefault="00034492" w:rsidP="009353FE">
            <w:pPr>
              <w:spacing w:line="360" w:lineRule="auto"/>
              <w:rPr>
                <w:sz w:val="26"/>
                <w:szCs w:val="26"/>
              </w:rPr>
            </w:pPr>
          </w:p>
        </w:tc>
        <w:tc>
          <w:tcPr>
            <w:tcW w:w="1157" w:type="dxa"/>
            <w:shd w:val="clear" w:color="auto" w:fill="auto"/>
          </w:tcPr>
          <w:p w:rsidR="007559FA" w:rsidRPr="00AD63F2" w:rsidRDefault="00EE39B5" w:rsidP="009353FE">
            <w:pPr>
              <w:spacing w:line="360" w:lineRule="auto"/>
              <w:rPr>
                <w:sz w:val="26"/>
                <w:szCs w:val="26"/>
              </w:rPr>
            </w:pPr>
            <w:r w:rsidRPr="00AD63F2">
              <w:rPr>
                <w:sz w:val="26"/>
                <w:szCs w:val="26"/>
              </w:rPr>
              <w:t>A1-A</w:t>
            </w:r>
            <w:r w:rsidR="00B579B2" w:rsidRPr="00AD63F2">
              <w:rPr>
                <w:sz w:val="26"/>
                <w:szCs w:val="26"/>
              </w:rPr>
              <w:t>2</w:t>
            </w: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p>
          <w:p w:rsidR="000B5FA9" w:rsidRPr="00AD63F2" w:rsidRDefault="000B5FA9" w:rsidP="009353FE">
            <w:pPr>
              <w:spacing w:line="360" w:lineRule="auto"/>
              <w:rPr>
                <w:sz w:val="26"/>
                <w:szCs w:val="26"/>
              </w:rPr>
            </w:pPr>
            <w:r w:rsidRPr="00AD63F2">
              <w:rPr>
                <w:sz w:val="26"/>
                <w:szCs w:val="26"/>
              </w:rPr>
              <w:t>A1-A</w:t>
            </w:r>
            <w:r w:rsidR="00B579B2" w:rsidRPr="00AD63F2">
              <w:rPr>
                <w:sz w:val="26"/>
                <w:szCs w:val="26"/>
              </w:rPr>
              <w:t>2</w:t>
            </w:r>
          </w:p>
          <w:p w:rsidR="0079667A" w:rsidRPr="00AD63F2" w:rsidRDefault="0079667A" w:rsidP="009353FE">
            <w:pPr>
              <w:spacing w:line="360" w:lineRule="auto"/>
              <w:rPr>
                <w:sz w:val="26"/>
                <w:szCs w:val="26"/>
              </w:rPr>
            </w:pPr>
          </w:p>
          <w:p w:rsidR="0079667A" w:rsidRPr="00AD63F2" w:rsidRDefault="0079667A" w:rsidP="009353FE">
            <w:pPr>
              <w:spacing w:line="360" w:lineRule="auto"/>
              <w:rPr>
                <w:sz w:val="26"/>
                <w:szCs w:val="26"/>
              </w:rPr>
            </w:pPr>
          </w:p>
          <w:p w:rsidR="0079667A" w:rsidRPr="00AD63F2" w:rsidRDefault="0079667A" w:rsidP="009353FE">
            <w:pPr>
              <w:spacing w:line="360" w:lineRule="auto"/>
              <w:rPr>
                <w:sz w:val="26"/>
                <w:szCs w:val="26"/>
              </w:rPr>
            </w:pPr>
          </w:p>
          <w:p w:rsidR="0079667A" w:rsidRPr="00AD63F2" w:rsidRDefault="00892621" w:rsidP="009353FE">
            <w:pPr>
              <w:spacing w:line="360" w:lineRule="auto"/>
              <w:rPr>
                <w:sz w:val="26"/>
                <w:szCs w:val="26"/>
              </w:rPr>
            </w:pPr>
            <w:r w:rsidRPr="00AD63F2">
              <w:rPr>
                <w:sz w:val="26"/>
                <w:szCs w:val="26"/>
              </w:rPr>
              <w:t>B1-B2</w:t>
            </w:r>
          </w:p>
        </w:tc>
        <w:tc>
          <w:tcPr>
            <w:tcW w:w="2628" w:type="dxa"/>
            <w:shd w:val="clear" w:color="auto" w:fill="auto"/>
          </w:tcPr>
          <w:p w:rsidR="007559FA" w:rsidRPr="00AD63F2" w:rsidRDefault="00EE39B5" w:rsidP="009353FE">
            <w:pPr>
              <w:spacing w:line="360" w:lineRule="auto"/>
              <w:jc w:val="center"/>
              <w:rPr>
                <w:sz w:val="26"/>
                <w:szCs w:val="26"/>
              </w:rPr>
            </w:pPr>
            <w:r w:rsidRPr="00AD63F2">
              <w:rPr>
                <w:sz w:val="26"/>
                <w:szCs w:val="26"/>
              </w:rPr>
              <w:t xml:space="preserve">Visit to BHU </w:t>
            </w:r>
            <w:r w:rsidR="00A32585" w:rsidRPr="00AD63F2">
              <w:rPr>
                <w:sz w:val="26"/>
                <w:szCs w:val="26"/>
              </w:rPr>
              <w:t>Dhamrah</w:t>
            </w:r>
          </w:p>
          <w:p w:rsidR="000B5FA9" w:rsidRPr="00AD63F2" w:rsidRDefault="000B5FA9" w:rsidP="009353FE">
            <w:pPr>
              <w:spacing w:line="360" w:lineRule="auto"/>
              <w:jc w:val="center"/>
              <w:rPr>
                <w:sz w:val="50"/>
                <w:szCs w:val="50"/>
              </w:rPr>
            </w:pPr>
          </w:p>
          <w:p w:rsidR="006B5D17" w:rsidRPr="00AD63F2" w:rsidRDefault="006B5D17" w:rsidP="009353FE">
            <w:pPr>
              <w:spacing w:line="360" w:lineRule="auto"/>
              <w:jc w:val="center"/>
              <w:rPr>
                <w:sz w:val="32"/>
                <w:szCs w:val="32"/>
              </w:rPr>
            </w:pPr>
          </w:p>
          <w:p w:rsidR="006B5D17" w:rsidRPr="00AD63F2" w:rsidRDefault="00E12FB7" w:rsidP="009353FE">
            <w:pPr>
              <w:spacing w:line="360" w:lineRule="auto"/>
              <w:jc w:val="center"/>
              <w:rPr>
                <w:sz w:val="26"/>
                <w:szCs w:val="26"/>
              </w:rPr>
            </w:pPr>
            <w:r w:rsidRPr="00AD63F2">
              <w:rPr>
                <w:sz w:val="26"/>
                <w:szCs w:val="26"/>
              </w:rPr>
              <w:t xml:space="preserve">Visit to RHC </w:t>
            </w:r>
          </w:p>
          <w:p w:rsidR="000B5FA9" w:rsidRPr="00AD63F2" w:rsidRDefault="00F57ECA" w:rsidP="009353FE">
            <w:pPr>
              <w:spacing w:line="360" w:lineRule="auto"/>
              <w:jc w:val="center"/>
              <w:rPr>
                <w:sz w:val="26"/>
                <w:szCs w:val="26"/>
              </w:rPr>
            </w:pPr>
            <w:r w:rsidRPr="00AD63F2">
              <w:rPr>
                <w:sz w:val="26"/>
                <w:szCs w:val="26"/>
              </w:rPr>
              <w:t>Naudero</w:t>
            </w:r>
            <w:r w:rsidR="00E12FB7" w:rsidRPr="00AD63F2">
              <w:rPr>
                <w:sz w:val="26"/>
                <w:szCs w:val="26"/>
              </w:rPr>
              <w:t xml:space="preserve"> </w:t>
            </w:r>
          </w:p>
          <w:p w:rsidR="00892621" w:rsidRPr="00AD63F2" w:rsidRDefault="00892621" w:rsidP="009353FE">
            <w:pPr>
              <w:spacing w:line="360" w:lineRule="auto"/>
              <w:jc w:val="center"/>
              <w:rPr>
                <w:sz w:val="40"/>
                <w:szCs w:val="40"/>
              </w:rPr>
            </w:pPr>
          </w:p>
          <w:p w:rsidR="00892621" w:rsidRPr="00AD63F2" w:rsidRDefault="00892621" w:rsidP="009353FE">
            <w:pPr>
              <w:spacing w:line="360" w:lineRule="auto"/>
              <w:jc w:val="center"/>
              <w:rPr>
                <w:sz w:val="6"/>
                <w:szCs w:val="6"/>
              </w:rPr>
            </w:pPr>
          </w:p>
          <w:p w:rsidR="00892621" w:rsidRPr="00AD63F2" w:rsidRDefault="00DB0058" w:rsidP="009353FE">
            <w:pPr>
              <w:spacing w:line="360" w:lineRule="auto"/>
              <w:jc w:val="center"/>
              <w:rPr>
                <w:sz w:val="26"/>
                <w:szCs w:val="26"/>
              </w:rPr>
            </w:pPr>
            <w:r w:rsidRPr="00AD63F2">
              <w:rPr>
                <w:sz w:val="26"/>
                <w:szCs w:val="26"/>
              </w:rPr>
              <w:t xml:space="preserve">Visit to BHU </w:t>
            </w:r>
            <w:r w:rsidR="006B5D17" w:rsidRPr="00AD63F2">
              <w:rPr>
                <w:sz w:val="26"/>
                <w:szCs w:val="26"/>
              </w:rPr>
              <w:t>Dhamrah</w:t>
            </w:r>
          </w:p>
        </w:tc>
        <w:tc>
          <w:tcPr>
            <w:tcW w:w="4144" w:type="dxa"/>
            <w:shd w:val="clear" w:color="auto" w:fill="auto"/>
          </w:tcPr>
          <w:p w:rsidR="007559FA" w:rsidRPr="00AD63F2" w:rsidRDefault="00B8104F" w:rsidP="009353FE">
            <w:pPr>
              <w:spacing w:line="360" w:lineRule="auto"/>
              <w:jc w:val="center"/>
              <w:rPr>
                <w:sz w:val="26"/>
                <w:szCs w:val="26"/>
              </w:rPr>
            </w:pPr>
            <w:r w:rsidRPr="00AD63F2">
              <w:rPr>
                <w:sz w:val="26"/>
                <w:szCs w:val="26"/>
              </w:rPr>
              <w:t>To visit health facility &amp; to conduct community survey on key family practices for protection against malaria</w:t>
            </w:r>
          </w:p>
          <w:p w:rsidR="00453C5B" w:rsidRPr="00AD63F2" w:rsidRDefault="00453C5B" w:rsidP="009353FE">
            <w:pPr>
              <w:spacing w:line="360" w:lineRule="auto"/>
              <w:jc w:val="center"/>
              <w:rPr>
                <w:sz w:val="26"/>
                <w:szCs w:val="26"/>
              </w:rPr>
            </w:pPr>
          </w:p>
          <w:p w:rsidR="000B5FA9" w:rsidRPr="00AD63F2" w:rsidRDefault="00794DCB" w:rsidP="009353FE">
            <w:pPr>
              <w:spacing w:line="360" w:lineRule="auto"/>
              <w:jc w:val="center"/>
              <w:rPr>
                <w:sz w:val="26"/>
                <w:szCs w:val="26"/>
              </w:rPr>
            </w:pPr>
            <w:r w:rsidRPr="00AD63F2">
              <w:rPr>
                <w:sz w:val="26"/>
                <w:szCs w:val="26"/>
              </w:rPr>
              <w:t>To visit health facility &amp; community survey on key family practices for protection against malaria</w:t>
            </w:r>
          </w:p>
          <w:p w:rsidR="000B5FA9" w:rsidRPr="00AD63F2" w:rsidRDefault="000B5FA9" w:rsidP="009353FE">
            <w:pPr>
              <w:spacing w:line="360" w:lineRule="auto"/>
              <w:jc w:val="center"/>
              <w:rPr>
                <w:sz w:val="26"/>
                <w:szCs w:val="26"/>
              </w:rPr>
            </w:pPr>
          </w:p>
          <w:p w:rsidR="00D97BE8" w:rsidRPr="00AD63F2" w:rsidRDefault="00D97BE8" w:rsidP="009353FE">
            <w:pPr>
              <w:spacing w:line="360" w:lineRule="auto"/>
              <w:jc w:val="center"/>
              <w:rPr>
                <w:sz w:val="26"/>
                <w:szCs w:val="26"/>
              </w:rPr>
            </w:pPr>
            <w:r w:rsidRPr="00AD63F2">
              <w:rPr>
                <w:sz w:val="26"/>
                <w:szCs w:val="26"/>
              </w:rPr>
              <w:t>To visit health facility &amp; to conduct community survey on key family practices for protection against malaria</w:t>
            </w:r>
          </w:p>
          <w:p w:rsidR="009629CD" w:rsidRPr="00AD63F2" w:rsidRDefault="009629CD" w:rsidP="009353FE">
            <w:pPr>
              <w:spacing w:line="360" w:lineRule="auto"/>
              <w:rPr>
                <w:sz w:val="26"/>
                <w:szCs w:val="26"/>
              </w:rPr>
            </w:pPr>
          </w:p>
        </w:tc>
        <w:tc>
          <w:tcPr>
            <w:tcW w:w="3086" w:type="dxa"/>
            <w:shd w:val="clear" w:color="auto" w:fill="auto"/>
          </w:tcPr>
          <w:p w:rsidR="007559FA" w:rsidRPr="00AD63F2" w:rsidRDefault="007559FA" w:rsidP="009353FE">
            <w:pPr>
              <w:spacing w:line="360" w:lineRule="auto"/>
              <w:jc w:val="center"/>
            </w:pPr>
          </w:p>
        </w:tc>
      </w:tr>
    </w:tbl>
    <w:p w:rsidR="00DD440A" w:rsidRPr="00AD63F2" w:rsidRDefault="00DD440A"/>
    <w:p w:rsidR="00DD440A" w:rsidRPr="00AD63F2" w:rsidRDefault="00DD440A"/>
    <w:p w:rsidR="00DD440A" w:rsidRPr="00AD63F2" w:rsidRDefault="00DD440A"/>
    <w:p w:rsidR="00C75939" w:rsidRPr="00AD63F2" w:rsidRDefault="00C75939"/>
    <w:p w:rsidR="00DD440A" w:rsidRPr="00AD63F2" w:rsidRDefault="00DD44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219"/>
        <w:gridCol w:w="1429"/>
        <w:gridCol w:w="1157"/>
        <w:gridCol w:w="2628"/>
        <w:gridCol w:w="4144"/>
        <w:gridCol w:w="3086"/>
      </w:tblGrid>
      <w:tr w:rsidR="009353FE" w:rsidRPr="00AD63F2" w:rsidTr="009353FE">
        <w:trPr>
          <w:trHeight w:val="1888"/>
          <w:jc w:val="center"/>
        </w:trPr>
        <w:tc>
          <w:tcPr>
            <w:tcW w:w="746" w:type="dxa"/>
            <w:shd w:val="clear" w:color="auto" w:fill="auto"/>
          </w:tcPr>
          <w:p w:rsidR="00441B14" w:rsidRPr="00AD63F2" w:rsidRDefault="00441B14" w:rsidP="009353FE">
            <w:pPr>
              <w:spacing w:line="360" w:lineRule="auto"/>
              <w:rPr>
                <w:sz w:val="26"/>
                <w:szCs w:val="26"/>
              </w:rPr>
            </w:pPr>
          </w:p>
          <w:p w:rsidR="00441B14" w:rsidRPr="00AD63F2" w:rsidRDefault="00441B14" w:rsidP="009353FE">
            <w:pPr>
              <w:spacing w:line="360" w:lineRule="auto"/>
              <w:rPr>
                <w:sz w:val="26"/>
                <w:szCs w:val="26"/>
              </w:rPr>
            </w:pPr>
          </w:p>
          <w:p w:rsidR="00441B14" w:rsidRPr="00AD63F2" w:rsidRDefault="00441B14" w:rsidP="009353FE">
            <w:pPr>
              <w:spacing w:line="360" w:lineRule="auto"/>
              <w:rPr>
                <w:sz w:val="26"/>
                <w:szCs w:val="26"/>
              </w:rPr>
            </w:pPr>
          </w:p>
          <w:p w:rsidR="001B1F59" w:rsidRPr="00AD63F2" w:rsidRDefault="001B1F59" w:rsidP="009353FE">
            <w:pPr>
              <w:spacing w:line="360" w:lineRule="auto"/>
              <w:rPr>
                <w:sz w:val="26"/>
                <w:szCs w:val="26"/>
              </w:rPr>
            </w:pPr>
          </w:p>
        </w:tc>
        <w:tc>
          <w:tcPr>
            <w:tcW w:w="1219" w:type="dxa"/>
            <w:shd w:val="clear" w:color="auto" w:fill="auto"/>
          </w:tcPr>
          <w:p w:rsidR="00441B14" w:rsidRPr="00AD63F2" w:rsidRDefault="00441B14" w:rsidP="009353FE">
            <w:pPr>
              <w:spacing w:line="360" w:lineRule="auto"/>
              <w:rPr>
                <w:sz w:val="26"/>
                <w:szCs w:val="26"/>
              </w:rPr>
            </w:pPr>
          </w:p>
          <w:p w:rsidR="00441B14" w:rsidRPr="00AD63F2" w:rsidRDefault="00441B14" w:rsidP="009353FE">
            <w:pPr>
              <w:spacing w:line="360" w:lineRule="auto"/>
              <w:rPr>
                <w:sz w:val="26"/>
                <w:szCs w:val="26"/>
              </w:rPr>
            </w:pPr>
          </w:p>
          <w:p w:rsidR="00441B14" w:rsidRPr="00AD63F2" w:rsidRDefault="00441B14" w:rsidP="009353FE">
            <w:pPr>
              <w:spacing w:line="360" w:lineRule="auto"/>
              <w:rPr>
                <w:sz w:val="26"/>
                <w:szCs w:val="26"/>
              </w:rPr>
            </w:pPr>
          </w:p>
          <w:p w:rsidR="001B1F59" w:rsidRPr="00AD63F2" w:rsidRDefault="001B1F59" w:rsidP="009353FE">
            <w:pPr>
              <w:spacing w:line="360" w:lineRule="auto"/>
              <w:rPr>
                <w:sz w:val="26"/>
                <w:szCs w:val="26"/>
              </w:rPr>
            </w:pPr>
          </w:p>
        </w:tc>
        <w:tc>
          <w:tcPr>
            <w:tcW w:w="1429" w:type="dxa"/>
            <w:shd w:val="clear" w:color="auto" w:fill="auto"/>
          </w:tcPr>
          <w:p w:rsidR="002809E3" w:rsidRPr="00AD63F2" w:rsidRDefault="002809E3" w:rsidP="009353FE">
            <w:pPr>
              <w:spacing w:line="360" w:lineRule="auto"/>
              <w:rPr>
                <w:sz w:val="26"/>
                <w:szCs w:val="26"/>
              </w:rPr>
            </w:pPr>
            <w:r w:rsidRPr="00AD63F2">
              <w:rPr>
                <w:sz w:val="26"/>
                <w:szCs w:val="26"/>
              </w:rPr>
              <w:t>9am – 1pm</w:t>
            </w:r>
          </w:p>
          <w:p w:rsidR="00441B14" w:rsidRPr="00AD63F2" w:rsidRDefault="00441B14" w:rsidP="009353FE">
            <w:pPr>
              <w:spacing w:line="360" w:lineRule="auto"/>
              <w:rPr>
                <w:sz w:val="26"/>
                <w:szCs w:val="26"/>
              </w:rPr>
            </w:pPr>
          </w:p>
          <w:p w:rsidR="00441B14" w:rsidRPr="00AD63F2" w:rsidRDefault="00441B14" w:rsidP="009353FE">
            <w:pPr>
              <w:spacing w:line="360" w:lineRule="auto"/>
              <w:rPr>
                <w:sz w:val="26"/>
                <w:szCs w:val="26"/>
              </w:rPr>
            </w:pPr>
          </w:p>
          <w:p w:rsidR="001B1F59" w:rsidRPr="00AD63F2" w:rsidRDefault="001B1F59" w:rsidP="009353FE">
            <w:pPr>
              <w:spacing w:line="360" w:lineRule="auto"/>
              <w:rPr>
                <w:sz w:val="26"/>
                <w:szCs w:val="26"/>
              </w:rPr>
            </w:pPr>
          </w:p>
        </w:tc>
        <w:tc>
          <w:tcPr>
            <w:tcW w:w="1157" w:type="dxa"/>
            <w:shd w:val="clear" w:color="auto" w:fill="auto"/>
          </w:tcPr>
          <w:p w:rsidR="00441B14" w:rsidRPr="00AD63F2" w:rsidRDefault="002809E3" w:rsidP="009353FE">
            <w:pPr>
              <w:spacing w:line="360" w:lineRule="auto"/>
              <w:rPr>
                <w:sz w:val="26"/>
                <w:szCs w:val="26"/>
              </w:rPr>
            </w:pPr>
            <w:r w:rsidRPr="00AD63F2">
              <w:rPr>
                <w:sz w:val="26"/>
                <w:szCs w:val="26"/>
              </w:rPr>
              <w:t>B1-B2</w:t>
            </w:r>
          </w:p>
          <w:p w:rsidR="00441B14" w:rsidRPr="00AD63F2" w:rsidRDefault="00441B14" w:rsidP="009353FE">
            <w:pPr>
              <w:spacing w:line="360" w:lineRule="auto"/>
              <w:rPr>
                <w:sz w:val="26"/>
                <w:szCs w:val="26"/>
              </w:rPr>
            </w:pPr>
          </w:p>
          <w:p w:rsidR="00441B14" w:rsidRPr="00AD63F2" w:rsidRDefault="00441B14" w:rsidP="009353FE">
            <w:pPr>
              <w:spacing w:line="360" w:lineRule="auto"/>
              <w:rPr>
                <w:sz w:val="26"/>
                <w:szCs w:val="26"/>
              </w:rPr>
            </w:pPr>
          </w:p>
          <w:p w:rsidR="00DB5A3F" w:rsidRPr="00AD63F2" w:rsidRDefault="00DB5A3F" w:rsidP="009353FE">
            <w:pPr>
              <w:spacing w:line="360" w:lineRule="auto"/>
              <w:rPr>
                <w:sz w:val="26"/>
                <w:szCs w:val="26"/>
              </w:rPr>
            </w:pPr>
          </w:p>
        </w:tc>
        <w:tc>
          <w:tcPr>
            <w:tcW w:w="2628" w:type="dxa"/>
            <w:shd w:val="clear" w:color="auto" w:fill="auto"/>
          </w:tcPr>
          <w:p w:rsidR="0034096B" w:rsidRPr="00AD63F2" w:rsidRDefault="0034096B" w:rsidP="009353FE">
            <w:pPr>
              <w:spacing w:line="360" w:lineRule="auto"/>
              <w:jc w:val="center"/>
              <w:rPr>
                <w:sz w:val="26"/>
                <w:szCs w:val="26"/>
              </w:rPr>
            </w:pPr>
            <w:r w:rsidRPr="00AD63F2">
              <w:rPr>
                <w:sz w:val="26"/>
                <w:szCs w:val="26"/>
              </w:rPr>
              <w:t xml:space="preserve">Visit to RHC </w:t>
            </w:r>
          </w:p>
          <w:p w:rsidR="0034096B" w:rsidRPr="00AD63F2" w:rsidRDefault="0034096B" w:rsidP="009353FE">
            <w:pPr>
              <w:spacing w:line="360" w:lineRule="auto"/>
              <w:jc w:val="center"/>
              <w:rPr>
                <w:sz w:val="26"/>
                <w:szCs w:val="26"/>
              </w:rPr>
            </w:pPr>
            <w:r w:rsidRPr="00AD63F2">
              <w:rPr>
                <w:sz w:val="26"/>
                <w:szCs w:val="26"/>
              </w:rPr>
              <w:t xml:space="preserve">Naudero </w:t>
            </w:r>
          </w:p>
          <w:p w:rsidR="00C77576" w:rsidRPr="00AD63F2" w:rsidRDefault="00C77576" w:rsidP="009353FE">
            <w:pPr>
              <w:spacing w:line="360" w:lineRule="auto"/>
              <w:jc w:val="center"/>
              <w:rPr>
                <w:sz w:val="26"/>
                <w:szCs w:val="26"/>
              </w:rPr>
            </w:pPr>
          </w:p>
        </w:tc>
        <w:tc>
          <w:tcPr>
            <w:tcW w:w="4144" w:type="dxa"/>
            <w:shd w:val="clear" w:color="auto" w:fill="auto"/>
          </w:tcPr>
          <w:p w:rsidR="00C77576" w:rsidRPr="00AD63F2" w:rsidRDefault="002809E3" w:rsidP="009353FE">
            <w:pPr>
              <w:spacing w:line="360" w:lineRule="auto"/>
              <w:jc w:val="center"/>
              <w:rPr>
                <w:sz w:val="26"/>
                <w:szCs w:val="26"/>
              </w:rPr>
            </w:pPr>
            <w:r w:rsidRPr="00AD63F2">
              <w:rPr>
                <w:sz w:val="26"/>
                <w:szCs w:val="26"/>
              </w:rPr>
              <w:t>To visit the health facility &amp; to conduct community survey on key family practices for protection against malaria</w:t>
            </w:r>
          </w:p>
        </w:tc>
        <w:tc>
          <w:tcPr>
            <w:tcW w:w="3086" w:type="dxa"/>
            <w:shd w:val="clear" w:color="auto" w:fill="auto"/>
          </w:tcPr>
          <w:p w:rsidR="00C77576" w:rsidRPr="00AD63F2" w:rsidRDefault="00C77576" w:rsidP="009353FE">
            <w:pPr>
              <w:spacing w:line="360" w:lineRule="auto"/>
              <w:jc w:val="center"/>
            </w:pPr>
          </w:p>
        </w:tc>
      </w:tr>
      <w:tr w:rsidR="009353FE" w:rsidRPr="00AD63F2" w:rsidTr="00790048">
        <w:trPr>
          <w:trHeight w:val="3916"/>
          <w:jc w:val="center"/>
        </w:trPr>
        <w:tc>
          <w:tcPr>
            <w:tcW w:w="746" w:type="dxa"/>
            <w:shd w:val="clear" w:color="auto" w:fill="auto"/>
          </w:tcPr>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Sat:</w:t>
            </w: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Sat:</w:t>
            </w:r>
          </w:p>
        </w:tc>
        <w:tc>
          <w:tcPr>
            <w:tcW w:w="1219" w:type="dxa"/>
            <w:shd w:val="clear" w:color="auto" w:fill="auto"/>
          </w:tcPr>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15-6-14</w:t>
            </w: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15-6-14</w:t>
            </w:r>
          </w:p>
        </w:tc>
        <w:tc>
          <w:tcPr>
            <w:tcW w:w="1429" w:type="dxa"/>
            <w:shd w:val="clear" w:color="auto" w:fill="auto"/>
          </w:tcPr>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9am – 1pm</w:t>
            </w: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9am – 1pm</w:t>
            </w:r>
          </w:p>
        </w:tc>
        <w:tc>
          <w:tcPr>
            <w:tcW w:w="1157" w:type="dxa"/>
            <w:shd w:val="clear" w:color="auto" w:fill="auto"/>
          </w:tcPr>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A1-A2</w:t>
            </w: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p>
          <w:p w:rsidR="00C75939" w:rsidRPr="00AD63F2" w:rsidRDefault="00C75939" w:rsidP="009353FE">
            <w:pPr>
              <w:spacing w:line="360" w:lineRule="auto"/>
              <w:rPr>
                <w:sz w:val="26"/>
                <w:szCs w:val="26"/>
              </w:rPr>
            </w:pPr>
            <w:r w:rsidRPr="00AD63F2">
              <w:rPr>
                <w:sz w:val="26"/>
                <w:szCs w:val="26"/>
              </w:rPr>
              <w:t>B1-B2</w:t>
            </w:r>
          </w:p>
        </w:tc>
        <w:tc>
          <w:tcPr>
            <w:tcW w:w="2628" w:type="dxa"/>
            <w:shd w:val="clear" w:color="auto" w:fill="auto"/>
          </w:tcPr>
          <w:p w:rsidR="00C75939" w:rsidRPr="00AD63F2" w:rsidRDefault="00C75939" w:rsidP="009353FE">
            <w:pPr>
              <w:spacing w:line="360" w:lineRule="auto"/>
              <w:jc w:val="center"/>
              <w:rPr>
                <w:sz w:val="26"/>
                <w:szCs w:val="26"/>
              </w:rPr>
            </w:pPr>
          </w:p>
          <w:p w:rsidR="0034096B" w:rsidRPr="00AD63F2" w:rsidRDefault="0034096B" w:rsidP="009353FE">
            <w:pPr>
              <w:spacing w:line="360" w:lineRule="auto"/>
              <w:jc w:val="center"/>
              <w:rPr>
                <w:sz w:val="26"/>
                <w:szCs w:val="26"/>
              </w:rPr>
            </w:pPr>
            <w:r w:rsidRPr="00AD63F2">
              <w:rPr>
                <w:sz w:val="26"/>
                <w:szCs w:val="26"/>
              </w:rPr>
              <w:t>Visit to BHU Dhamrah</w:t>
            </w:r>
          </w:p>
          <w:p w:rsidR="00C75939" w:rsidRPr="00AD63F2" w:rsidRDefault="00C75939" w:rsidP="009353FE">
            <w:pPr>
              <w:spacing w:line="360" w:lineRule="auto"/>
              <w:jc w:val="center"/>
              <w:rPr>
                <w:sz w:val="26"/>
                <w:szCs w:val="26"/>
              </w:rPr>
            </w:pPr>
          </w:p>
          <w:p w:rsidR="00C75939" w:rsidRPr="00AD63F2" w:rsidRDefault="00C75939" w:rsidP="009353FE">
            <w:pPr>
              <w:spacing w:line="360" w:lineRule="auto"/>
              <w:jc w:val="center"/>
              <w:rPr>
                <w:sz w:val="26"/>
                <w:szCs w:val="26"/>
              </w:rPr>
            </w:pPr>
          </w:p>
          <w:p w:rsidR="00C75939" w:rsidRPr="00AD63F2" w:rsidRDefault="00C75939" w:rsidP="009353FE">
            <w:pPr>
              <w:spacing w:line="360" w:lineRule="auto"/>
              <w:jc w:val="center"/>
              <w:rPr>
                <w:sz w:val="26"/>
                <w:szCs w:val="26"/>
              </w:rPr>
            </w:pPr>
          </w:p>
          <w:p w:rsidR="0034096B" w:rsidRPr="00AD63F2" w:rsidRDefault="0034096B" w:rsidP="009353FE">
            <w:pPr>
              <w:spacing w:line="360" w:lineRule="auto"/>
              <w:jc w:val="center"/>
              <w:rPr>
                <w:sz w:val="26"/>
                <w:szCs w:val="26"/>
              </w:rPr>
            </w:pPr>
            <w:r w:rsidRPr="00AD63F2">
              <w:rPr>
                <w:sz w:val="26"/>
                <w:szCs w:val="26"/>
              </w:rPr>
              <w:t xml:space="preserve">Visit to RHC </w:t>
            </w:r>
          </w:p>
          <w:p w:rsidR="00C75939" w:rsidRPr="00AD63F2" w:rsidRDefault="0034096B" w:rsidP="009353FE">
            <w:pPr>
              <w:spacing w:line="360" w:lineRule="auto"/>
              <w:jc w:val="center"/>
              <w:rPr>
                <w:sz w:val="26"/>
                <w:szCs w:val="26"/>
              </w:rPr>
            </w:pPr>
            <w:r w:rsidRPr="00AD63F2">
              <w:rPr>
                <w:sz w:val="26"/>
                <w:szCs w:val="26"/>
              </w:rPr>
              <w:t>Naudero</w:t>
            </w:r>
          </w:p>
        </w:tc>
        <w:tc>
          <w:tcPr>
            <w:tcW w:w="4144" w:type="dxa"/>
            <w:shd w:val="clear" w:color="auto" w:fill="auto"/>
          </w:tcPr>
          <w:p w:rsidR="00C75939" w:rsidRPr="00AD63F2" w:rsidRDefault="00C75939" w:rsidP="009353FE">
            <w:pPr>
              <w:spacing w:line="360" w:lineRule="auto"/>
              <w:jc w:val="center"/>
              <w:rPr>
                <w:sz w:val="26"/>
                <w:szCs w:val="26"/>
              </w:rPr>
            </w:pPr>
          </w:p>
          <w:p w:rsidR="00C75939" w:rsidRPr="00AD63F2" w:rsidRDefault="00C75939" w:rsidP="009353FE">
            <w:pPr>
              <w:spacing w:line="360" w:lineRule="auto"/>
              <w:jc w:val="center"/>
              <w:rPr>
                <w:sz w:val="26"/>
                <w:szCs w:val="26"/>
              </w:rPr>
            </w:pPr>
            <w:r w:rsidRPr="00AD63F2">
              <w:rPr>
                <w:sz w:val="26"/>
                <w:szCs w:val="26"/>
              </w:rPr>
              <w:t>To conduct community survey on key family practices for health promotion</w:t>
            </w:r>
          </w:p>
          <w:p w:rsidR="00C75939" w:rsidRPr="00AD63F2" w:rsidRDefault="00C75939" w:rsidP="009353FE">
            <w:pPr>
              <w:spacing w:line="360" w:lineRule="auto"/>
              <w:jc w:val="center"/>
              <w:rPr>
                <w:sz w:val="26"/>
                <w:szCs w:val="26"/>
              </w:rPr>
            </w:pPr>
          </w:p>
          <w:p w:rsidR="00C75939" w:rsidRPr="00AD63F2" w:rsidRDefault="00C75939" w:rsidP="009353FE">
            <w:pPr>
              <w:spacing w:line="360" w:lineRule="auto"/>
              <w:jc w:val="center"/>
              <w:rPr>
                <w:sz w:val="26"/>
                <w:szCs w:val="26"/>
              </w:rPr>
            </w:pPr>
          </w:p>
          <w:p w:rsidR="00C75939" w:rsidRPr="00AD63F2" w:rsidRDefault="00C75939" w:rsidP="009353FE">
            <w:pPr>
              <w:spacing w:line="360" w:lineRule="auto"/>
              <w:jc w:val="center"/>
              <w:rPr>
                <w:sz w:val="26"/>
                <w:szCs w:val="26"/>
              </w:rPr>
            </w:pPr>
            <w:r w:rsidRPr="00AD63F2">
              <w:rPr>
                <w:sz w:val="26"/>
                <w:szCs w:val="26"/>
              </w:rPr>
              <w:t xml:space="preserve">To conduct community survey on key family practices for health promotion </w:t>
            </w:r>
          </w:p>
        </w:tc>
        <w:tc>
          <w:tcPr>
            <w:tcW w:w="3086" w:type="dxa"/>
            <w:shd w:val="clear" w:color="auto" w:fill="auto"/>
          </w:tcPr>
          <w:p w:rsidR="00C75939" w:rsidRPr="00AD63F2" w:rsidRDefault="00C75939" w:rsidP="009353FE">
            <w:pPr>
              <w:spacing w:line="360" w:lineRule="auto"/>
              <w:jc w:val="center"/>
            </w:pPr>
          </w:p>
        </w:tc>
      </w:tr>
    </w:tbl>
    <w:p w:rsidR="007515BE" w:rsidRPr="00AD63F2" w:rsidRDefault="007515BE" w:rsidP="00A57004">
      <w:pPr>
        <w:spacing w:line="360" w:lineRule="auto"/>
        <w:ind w:left="1080"/>
        <w:jc w:val="center"/>
        <w:rPr>
          <w:b/>
          <w:bCs/>
        </w:rPr>
        <w:sectPr w:rsidR="007515BE" w:rsidRPr="00AD63F2" w:rsidSect="00C61C53">
          <w:pgSz w:w="16834" w:h="11909" w:orient="landscape" w:code="9"/>
          <w:pgMar w:top="907" w:right="547" w:bottom="749"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219"/>
        <w:gridCol w:w="1429"/>
        <w:gridCol w:w="1157"/>
        <w:gridCol w:w="2628"/>
        <w:gridCol w:w="4144"/>
        <w:gridCol w:w="3086"/>
      </w:tblGrid>
      <w:tr w:rsidR="009353FE" w:rsidRPr="00AD63F2" w:rsidTr="00790048">
        <w:trPr>
          <w:trHeight w:val="3151"/>
          <w:jc w:val="center"/>
        </w:trPr>
        <w:tc>
          <w:tcPr>
            <w:tcW w:w="746" w:type="dxa"/>
            <w:shd w:val="clear" w:color="auto" w:fill="auto"/>
          </w:tcPr>
          <w:p w:rsidR="007C4CB0" w:rsidRPr="00AD63F2" w:rsidRDefault="002A0C72" w:rsidP="009353FE">
            <w:pPr>
              <w:spacing w:line="360" w:lineRule="auto"/>
              <w:rPr>
                <w:sz w:val="26"/>
                <w:szCs w:val="26"/>
              </w:rPr>
            </w:pPr>
            <w:r w:rsidRPr="00AD63F2">
              <w:rPr>
                <w:sz w:val="26"/>
                <w:szCs w:val="26"/>
              </w:rPr>
              <w:t xml:space="preserve">Sat: </w:t>
            </w:r>
          </w:p>
          <w:p w:rsidR="007C4CB0" w:rsidRPr="00AD63F2" w:rsidRDefault="007C4CB0" w:rsidP="009353FE">
            <w:pPr>
              <w:spacing w:line="360" w:lineRule="auto"/>
              <w:rPr>
                <w:sz w:val="26"/>
                <w:szCs w:val="26"/>
              </w:rPr>
            </w:pPr>
          </w:p>
          <w:p w:rsidR="007C4CB0" w:rsidRPr="00AD63F2" w:rsidRDefault="007C4CB0" w:rsidP="009353FE">
            <w:pPr>
              <w:spacing w:line="360" w:lineRule="auto"/>
              <w:rPr>
                <w:sz w:val="26"/>
                <w:szCs w:val="26"/>
              </w:rPr>
            </w:pPr>
          </w:p>
          <w:p w:rsidR="00296DF0" w:rsidRPr="00AD63F2" w:rsidRDefault="00296DF0" w:rsidP="009353FE">
            <w:pPr>
              <w:spacing w:line="360" w:lineRule="auto"/>
              <w:rPr>
                <w:sz w:val="26"/>
                <w:szCs w:val="26"/>
              </w:rPr>
            </w:pPr>
            <w:r w:rsidRPr="00AD63F2">
              <w:rPr>
                <w:sz w:val="26"/>
                <w:szCs w:val="26"/>
              </w:rPr>
              <w:t>Sat:</w:t>
            </w:r>
          </w:p>
        </w:tc>
        <w:tc>
          <w:tcPr>
            <w:tcW w:w="1219" w:type="dxa"/>
            <w:shd w:val="clear" w:color="auto" w:fill="auto"/>
          </w:tcPr>
          <w:p w:rsidR="007C4CB0" w:rsidRPr="00AD63F2" w:rsidRDefault="002A0C72" w:rsidP="009353FE">
            <w:pPr>
              <w:spacing w:line="360" w:lineRule="auto"/>
              <w:rPr>
                <w:sz w:val="26"/>
                <w:szCs w:val="26"/>
              </w:rPr>
            </w:pPr>
            <w:r w:rsidRPr="00AD63F2">
              <w:rPr>
                <w:sz w:val="26"/>
                <w:szCs w:val="26"/>
              </w:rPr>
              <w:t>22-06-14</w:t>
            </w:r>
          </w:p>
          <w:p w:rsidR="007C4CB0" w:rsidRPr="00AD63F2" w:rsidRDefault="007C4CB0" w:rsidP="009353FE">
            <w:pPr>
              <w:spacing w:line="360" w:lineRule="auto"/>
              <w:rPr>
                <w:sz w:val="26"/>
                <w:szCs w:val="26"/>
              </w:rPr>
            </w:pPr>
          </w:p>
          <w:p w:rsidR="00296DF0" w:rsidRPr="00AD63F2" w:rsidRDefault="00296DF0" w:rsidP="009353FE">
            <w:pPr>
              <w:spacing w:line="360" w:lineRule="auto"/>
              <w:rPr>
                <w:sz w:val="26"/>
                <w:szCs w:val="26"/>
              </w:rPr>
            </w:pPr>
          </w:p>
          <w:p w:rsidR="00296DF0" w:rsidRPr="00AD63F2" w:rsidRDefault="00296DF0" w:rsidP="009353FE">
            <w:pPr>
              <w:spacing w:line="360" w:lineRule="auto"/>
              <w:rPr>
                <w:sz w:val="26"/>
                <w:szCs w:val="26"/>
              </w:rPr>
            </w:pPr>
            <w:r w:rsidRPr="00AD63F2">
              <w:rPr>
                <w:sz w:val="26"/>
                <w:szCs w:val="26"/>
              </w:rPr>
              <w:t>22-06-14</w:t>
            </w:r>
          </w:p>
          <w:p w:rsidR="00296DF0" w:rsidRPr="00AD63F2" w:rsidRDefault="00296DF0" w:rsidP="009353FE">
            <w:pPr>
              <w:spacing w:line="360" w:lineRule="auto"/>
              <w:rPr>
                <w:sz w:val="26"/>
                <w:szCs w:val="26"/>
              </w:rPr>
            </w:pPr>
          </w:p>
          <w:p w:rsidR="007C4CB0" w:rsidRPr="00AD63F2" w:rsidRDefault="007C4CB0" w:rsidP="009353FE">
            <w:pPr>
              <w:spacing w:line="360" w:lineRule="auto"/>
              <w:rPr>
                <w:sz w:val="26"/>
                <w:szCs w:val="26"/>
              </w:rPr>
            </w:pPr>
          </w:p>
          <w:p w:rsidR="007C4CB0" w:rsidRPr="00AD63F2" w:rsidRDefault="007C4CB0" w:rsidP="009353FE">
            <w:pPr>
              <w:spacing w:line="360" w:lineRule="auto"/>
              <w:rPr>
                <w:sz w:val="26"/>
                <w:szCs w:val="26"/>
              </w:rPr>
            </w:pPr>
          </w:p>
        </w:tc>
        <w:tc>
          <w:tcPr>
            <w:tcW w:w="1429" w:type="dxa"/>
            <w:shd w:val="clear" w:color="auto" w:fill="auto"/>
          </w:tcPr>
          <w:p w:rsidR="007C4CB0" w:rsidRPr="00AD63F2" w:rsidRDefault="007C4CB0" w:rsidP="009353FE">
            <w:pPr>
              <w:spacing w:line="360" w:lineRule="auto"/>
              <w:rPr>
                <w:sz w:val="26"/>
                <w:szCs w:val="26"/>
              </w:rPr>
            </w:pPr>
            <w:r w:rsidRPr="00AD63F2">
              <w:rPr>
                <w:sz w:val="26"/>
                <w:szCs w:val="26"/>
              </w:rPr>
              <w:t>9am – 1pm</w:t>
            </w:r>
          </w:p>
          <w:p w:rsidR="007C4CB0" w:rsidRPr="00AD63F2" w:rsidRDefault="007C4CB0" w:rsidP="009353FE">
            <w:pPr>
              <w:spacing w:line="360" w:lineRule="auto"/>
              <w:rPr>
                <w:sz w:val="26"/>
                <w:szCs w:val="26"/>
              </w:rPr>
            </w:pPr>
          </w:p>
          <w:p w:rsidR="007C4CB0" w:rsidRPr="00AD63F2" w:rsidRDefault="007C4CB0" w:rsidP="009353FE">
            <w:pPr>
              <w:spacing w:line="360" w:lineRule="auto"/>
              <w:rPr>
                <w:sz w:val="26"/>
                <w:szCs w:val="26"/>
              </w:rPr>
            </w:pPr>
          </w:p>
          <w:p w:rsidR="00296DF0" w:rsidRPr="00AD63F2" w:rsidRDefault="00296DF0" w:rsidP="009353FE">
            <w:pPr>
              <w:spacing w:line="360" w:lineRule="auto"/>
              <w:rPr>
                <w:sz w:val="26"/>
                <w:szCs w:val="26"/>
              </w:rPr>
            </w:pPr>
            <w:r w:rsidRPr="00AD63F2">
              <w:rPr>
                <w:sz w:val="26"/>
                <w:szCs w:val="26"/>
              </w:rPr>
              <w:t>9am – 1pm</w:t>
            </w:r>
          </w:p>
          <w:p w:rsidR="00296DF0" w:rsidRPr="00AD63F2" w:rsidRDefault="00296DF0" w:rsidP="009353FE">
            <w:pPr>
              <w:spacing w:line="360" w:lineRule="auto"/>
              <w:rPr>
                <w:sz w:val="26"/>
                <w:szCs w:val="26"/>
              </w:rPr>
            </w:pPr>
          </w:p>
          <w:p w:rsidR="00296DF0" w:rsidRPr="00AD63F2" w:rsidRDefault="00296DF0" w:rsidP="009353FE">
            <w:pPr>
              <w:spacing w:line="360" w:lineRule="auto"/>
              <w:rPr>
                <w:sz w:val="26"/>
                <w:szCs w:val="26"/>
              </w:rPr>
            </w:pPr>
          </w:p>
          <w:p w:rsidR="007C4CB0" w:rsidRPr="00AD63F2" w:rsidRDefault="007C4CB0" w:rsidP="009353FE">
            <w:pPr>
              <w:spacing w:line="360" w:lineRule="auto"/>
              <w:rPr>
                <w:sz w:val="26"/>
                <w:szCs w:val="26"/>
              </w:rPr>
            </w:pPr>
          </w:p>
        </w:tc>
        <w:tc>
          <w:tcPr>
            <w:tcW w:w="1157" w:type="dxa"/>
            <w:shd w:val="clear" w:color="auto" w:fill="auto"/>
          </w:tcPr>
          <w:p w:rsidR="007C4CB0" w:rsidRPr="00AD63F2" w:rsidRDefault="007C4CB0" w:rsidP="009353FE">
            <w:pPr>
              <w:spacing w:line="360" w:lineRule="auto"/>
              <w:rPr>
                <w:sz w:val="26"/>
                <w:szCs w:val="26"/>
              </w:rPr>
            </w:pPr>
            <w:r w:rsidRPr="00AD63F2">
              <w:rPr>
                <w:sz w:val="26"/>
                <w:szCs w:val="26"/>
              </w:rPr>
              <w:t>B1-B2</w:t>
            </w:r>
          </w:p>
          <w:p w:rsidR="007C4CB0" w:rsidRPr="00AD63F2" w:rsidRDefault="007C4CB0" w:rsidP="009353FE">
            <w:pPr>
              <w:spacing w:line="360" w:lineRule="auto"/>
              <w:rPr>
                <w:sz w:val="26"/>
                <w:szCs w:val="26"/>
              </w:rPr>
            </w:pPr>
          </w:p>
          <w:p w:rsidR="007C4CB0" w:rsidRPr="00AD63F2" w:rsidRDefault="007C4CB0" w:rsidP="009353FE">
            <w:pPr>
              <w:spacing w:line="360" w:lineRule="auto"/>
              <w:rPr>
                <w:sz w:val="26"/>
                <w:szCs w:val="26"/>
              </w:rPr>
            </w:pPr>
          </w:p>
          <w:p w:rsidR="00296DF0" w:rsidRPr="00AD63F2" w:rsidRDefault="00296DF0" w:rsidP="009353FE">
            <w:pPr>
              <w:spacing w:line="360" w:lineRule="auto"/>
              <w:rPr>
                <w:sz w:val="26"/>
                <w:szCs w:val="26"/>
              </w:rPr>
            </w:pPr>
            <w:r w:rsidRPr="00AD63F2">
              <w:rPr>
                <w:sz w:val="26"/>
                <w:szCs w:val="26"/>
              </w:rPr>
              <w:t>B1-B2</w:t>
            </w:r>
          </w:p>
          <w:p w:rsidR="00296DF0" w:rsidRPr="00AD63F2" w:rsidRDefault="00296DF0" w:rsidP="009353FE">
            <w:pPr>
              <w:spacing w:line="360" w:lineRule="auto"/>
              <w:rPr>
                <w:sz w:val="26"/>
                <w:szCs w:val="26"/>
              </w:rPr>
            </w:pPr>
          </w:p>
          <w:p w:rsidR="00296DF0" w:rsidRPr="00AD63F2" w:rsidRDefault="00296DF0" w:rsidP="009353FE">
            <w:pPr>
              <w:spacing w:line="360" w:lineRule="auto"/>
              <w:rPr>
                <w:sz w:val="26"/>
                <w:szCs w:val="26"/>
              </w:rPr>
            </w:pPr>
          </w:p>
          <w:p w:rsidR="007C4CB0" w:rsidRPr="00AD63F2" w:rsidRDefault="007C4CB0" w:rsidP="009353FE">
            <w:pPr>
              <w:spacing w:line="360" w:lineRule="auto"/>
              <w:rPr>
                <w:sz w:val="26"/>
                <w:szCs w:val="26"/>
              </w:rPr>
            </w:pPr>
          </w:p>
        </w:tc>
        <w:tc>
          <w:tcPr>
            <w:tcW w:w="2628" w:type="dxa"/>
            <w:shd w:val="clear" w:color="auto" w:fill="auto"/>
          </w:tcPr>
          <w:p w:rsidR="00632F72" w:rsidRPr="00AD63F2" w:rsidRDefault="00632F72" w:rsidP="009353FE">
            <w:pPr>
              <w:spacing w:line="360" w:lineRule="auto"/>
              <w:jc w:val="center"/>
              <w:rPr>
                <w:sz w:val="26"/>
                <w:szCs w:val="26"/>
              </w:rPr>
            </w:pPr>
            <w:r w:rsidRPr="00AD63F2">
              <w:rPr>
                <w:sz w:val="26"/>
                <w:szCs w:val="26"/>
              </w:rPr>
              <w:t>Visit to BHU Dhamrah</w:t>
            </w:r>
          </w:p>
          <w:p w:rsidR="00632F72" w:rsidRPr="00AD63F2" w:rsidRDefault="00632F72" w:rsidP="009353FE">
            <w:pPr>
              <w:spacing w:line="360" w:lineRule="auto"/>
              <w:jc w:val="center"/>
              <w:rPr>
                <w:sz w:val="26"/>
                <w:szCs w:val="26"/>
              </w:rPr>
            </w:pPr>
          </w:p>
          <w:p w:rsidR="00632F72" w:rsidRPr="00AD63F2" w:rsidRDefault="00632F72" w:rsidP="009353FE">
            <w:pPr>
              <w:spacing w:line="360" w:lineRule="auto"/>
              <w:jc w:val="center"/>
              <w:rPr>
                <w:sz w:val="26"/>
                <w:szCs w:val="26"/>
              </w:rPr>
            </w:pPr>
            <w:r w:rsidRPr="00AD63F2">
              <w:rPr>
                <w:sz w:val="26"/>
                <w:szCs w:val="26"/>
              </w:rPr>
              <w:t xml:space="preserve">Visit to RHC </w:t>
            </w:r>
          </w:p>
          <w:p w:rsidR="00296DF0" w:rsidRPr="00AD63F2" w:rsidRDefault="00632F72" w:rsidP="009353FE">
            <w:pPr>
              <w:spacing w:line="360" w:lineRule="auto"/>
              <w:jc w:val="center"/>
              <w:rPr>
                <w:sz w:val="26"/>
                <w:szCs w:val="26"/>
              </w:rPr>
            </w:pPr>
            <w:r w:rsidRPr="00AD63F2">
              <w:rPr>
                <w:sz w:val="26"/>
                <w:szCs w:val="26"/>
              </w:rPr>
              <w:t>Naudero</w:t>
            </w:r>
          </w:p>
        </w:tc>
        <w:tc>
          <w:tcPr>
            <w:tcW w:w="4144" w:type="dxa"/>
            <w:shd w:val="clear" w:color="auto" w:fill="auto"/>
          </w:tcPr>
          <w:p w:rsidR="007C4CB0" w:rsidRPr="00AD63F2" w:rsidRDefault="009A0FE6" w:rsidP="009353FE">
            <w:pPr>
              <w:spacing w:line="360" w:lineRule="auto"/>
              <w:jc w:val="center"/>
              <w:rPr>
                <w:sz w:val="26"/>
                <w:szCs w:val="26"/>
              </w:rPr>
            </w:pPr>
            <w:r w:rsidRPr="00AD63F2">
              <w:rPr>
                <w:sz w:val="26"/>
                <w:szCs w:val="26"/>
              </w:rPr>
              <w:t xml:space="preserve">Community </w:t>
            </w:r>
            <w:r w:rsidR="007C4CB0" w:rsidRPr="00AD63F2">
              <w:rPr>
                <w:sz w:val="26"/>
                <w:szCs w:val="26"/>
              </w:rPr>
              <w:t xml:space="preserve">survey on key family practices for protection </w:t>
            </w:r>
          </w:p>
          <w:p w:rsidR="00A65AF8" w:rsidRPr="00AD63F2" w:rsidRDefault="00A65AF8" w:rsidP="009353FE">
            <w:pPr>
              <w:spacing w:line="360" w:lineRule="auto"/>
              <w:jc w:val="center"/>
              <w:rPr>
                <w:sz w:val="26"/>
                <w:szCs w:val="26"/>
              </w:rPr>
            </w:pPr>
          </w:p>
          <w:p w:rsidR="00A65AF8" w:rsidRPr="00AD63F2" w:rsidRDefault="00A65AF8" w:rsidP="009353FE">
            <w:pPr>
              <w:spacing w:line="360" w:lineRule="auto"/>
              <w:jc w:val="center"/>
              <w:rPr>
                <w:sz w:val="26"/>
                <w:szCs w:val="26"/>
              </w:rPr>
            </w:pPr>
            <w:r w:rsidRPr="00AD63F2">
              <w:rPr>
                <w:sz w:val="26"/>
                <w:szCs w:val="26"/>
              </w:rPr>
              <w:t>Community survey on key family practices for protection</w:t>
            </w:r>
          </w:p>
        </w:tc>
        <w:tc>
          <w:tcPr>
            <w:tcW w:w="3086" w:type="dxa"/>
            <w:shd w:val="clear" w:color="auto" w:fill="auto"/>
          </w:tcPr>
          <w:p w:rsidR="007C4CB0" w:rsidRPr="00AD63F2" w:rsidRDefault="007C4CB0" w:rsidP="009353FE">
            <w:pPr>
              <w:spacing w:line="360" w:lineRule="auto"/>
              <w:jc w:val="center"/>
            </w:pPr>
          </w:p>
        </w:tc>
      </w:tr>
    </w:tbl>
    <w:p w:rsidR="000F36FB" w:rsidRPr="00AD63F2" w:rsidRDefault="000F36FB" w:rsidP="00A57004">
      <w:pPr>
        <w:spacing w:line="360" w:lineRule="auto"/>
        <w:ind w:left="1080"/>
        <w:jc w:val="center"/>
        <w:rPr>
          <w:b/>
          <w:bCs/>
        </w:rPr>
      </w:pPr>
    </w:p>
    <w:p w:rsidR="007137C2" w:rsidRPr="00AD63F2" w:rsidRDefault="007137C2" w:rsidP="00A57004">
      <w:pPr>
        <w:spacing w:line="360" w:lineRule="auto"/>
        <w:ind w:left="1080"/>
        <w:jc w:val="center"/>
        <w:rPr>
          <w:b/>
          <w:bCs/>
        </w:rPr>
        <w:sectPr w:rsidR="007137C2" w:rsidRPr="00AD63F2" w:rsidSect="00C61C53">
          <w:pgSz w:w="16834" w:h="11909" w:orient="landscape" w:code="9"/>
          <w:pgMar w:top="907" w:right="547" w:bottom="749" w:left="1440" w:header="720" w:footer="720" w:gutter="0"/>
          <w:cols w:space="720"/>
          <w:docGrid w:linePitch="360"/>
        </w:sectPr>
      </w:pPr>
    </w:p>
    <w:p w:rsidR="0023389E" w:rsidRPr="00AD63F2" w:rsidRDefault="0023389E" w:rsidP="00A57004">
      <w:pPr>
        <w:spacing w:line="360" w:lineRule="auto"/>
        <w:ind w:left="1080"/>
        <w:jc w:val="center"/>
        <w:rPr>
          <w:b/>
          <w:bCs/>
          <w:u w:val="single"/>
        </w:rPr>
      </w:pPr>
    </w:p>
    <w:p w:rsidR="005136AC" w:rsidRPr="00AD63F2" w:rsidRDefault="005136AC" w:rsidP="00A57004">
      <w:pPr>
        <w:spacing w:line="360" w:lineRule="auto"/>
        <w:ind w:left="1080"/>
        <w:jc w:val="center"/>
        <w:rPr>
          <w:b/>
          <w:bCs/>
          <w:u w:val="single"/>
        </w:rPr>
      </w:pPr>
    </w:p>
    <w:p w:rsidR="007559FA" w:rsidRPr="00AD63F2" w:rsidRDefault="00BA4422" w:rsidP="00A57004">
      <w:pPr>
        <w:spacing w:line="360" w:lineRule="auto"/>
        <w:ind w:left="1080"/>
        <w:jc w:val="center"/>
        <w:rPr>
          <w:b/>
          <w:bCs/>
          <w:u w:val="single"/>
        </w:rPr>
      </w:pPr>
      <w:r w:rsidRPr="00AD63F2">
        <w:rPr>
          <w:b/>
          <w:bCs/>
          <w:u w:val="single"/>
        </w:rPr>
        <w:t>IMNCI HOUSEHOLD SURVEY-1</w:t>
      </w:r>
    </w:p>
    <w:p w:rsidR="00BA4422" w:rsidRPr="00AD63F2" w:rsidRDefault="00BA4422" w:rsidP="00A57004">
      <w:pPr>
        <w:spacing w:line="360" w:lineRule="auto"/>
        <w:ind w:left="1080"/>
        <w:jc w:val="center"/>
        <w:rPr>
          <w:b/>
          <w:bCs/>
          <w:u w:val="single"/>
        </w:rPr>
      </w:pPr>
      <w:r w:rsidRPr="00AD63F2">
        <w:rPr>
          <w:b/>
          <w:bCs/>
          <w:u w:val="single"/>
        </w:rPr>
        <w:t>KEY FAMILY PRACTICES FOR HEALTH PROMOTION</w:t>
      </w:r>
    </w:p>
    <w:p w:rsidR="0023389E" w:rsidRPr="00AD63F2" w:rsidRDefault="0023389E" w:rsidP="0023389E">
      <w:pPr>
        <w:spacing w:line="360" w:lineRule="auto"/>
        <w:ind w:left="1080"/>
        <w:rPr>
          <w:b/>
          <w:bCs/>
        </w:rPr>
      </w:pPr>
    </w:p>
    <w:p w:rsidR="005136AC" w:rsidRPr="00AD63F2" w:rsidRDefault="005136AC" w:rsidP="0023389E">
      <w:pPr>
        <w:spacing w:line="360" w:lineRule="auto"/>
        <w:ind w:left="1080"/>
        <w:rPr>
          <w:b/>
          <w:bCs/>
        </w:rPr>
      </w:pPr>
    </w:p>
    <w:p w:rsidR="00BA4422" w:rsidRPr="00AD63F2" w:rsidRDefault="0023389E" w:rsidP="0023389E">
      <w:pPr>
        <w:spacing w:line="360" w:lineRule="auto"/>
        <w:ind w:left="1080"/>
        <w:rPr>
          <w:b/>
          <w:bCs/>
        </w:rPr>
      </w:pPr>
      <w:r w:rsidRPr="00AD63F2">
        <w:rPr>
          <w:b/>
          <w:bCs/>
        </w:rPr>
        <w:t>OBJECTIVES:</w:t>
      </w:r>
    </w:p>
    <w:p w:rsidR="005136AC" w:rsidRPr="00AD63F2" w:rsidRDefault="005136AC" w:rsidP="0023389E">
      <w:pPr>
        <w:spacing w:line="360" w:lineRule="auto"/>
        <w:ind w:left="1080"/>
        <w:rPr>
          <w:b/>
          <w:bCs/>
        </w:rPr>
      </w:pPr>
    </w:p>
    <w:p w:rsidR="0023389E" w:rsidRPr="00AD63F2" w:rsidRDefault="001C0392" w:rsidP="005439ED">
      <w:pPr>
        <w:numPr>
          <w:ilvl w:val="0"/>
          <w:numId w:val="29"/>
        </w:numPr>
        <w:spacing w:line="480" w:lineRule="auto"/>
      </w:pPr>
      <w:r w:rsidRPr="00AD63F2">
        <w:t>To assess the hygiene practices among mothers/care takers.</w:t>
      </w:r>
    </w:p>
    <w:p w:rsidR="001C0392" w:rsidRPr="00AD63F2" w:rsidRDefault="001C0392" w:rsidP="005439ED">
      <w:pPr>
        <w:numPr>
          <w:ilvl w:val="0"/>
          <w:numId w:val="29"/>
        </w:numPr>
        <w:spacing w:line="480" w:lineRule="auto"/>
      </w:pPr>
      <w:r w:rsidRPr="00AD63F2">
        <w:t>To determine the basic sanitation facilities available in households.</w:t>
      </w:r>
    </w:p>
    <w:p w:rsidR="005439ED" w:rsidRPr="00AD63F2" w:rsidRDefault="00217353" w:rsidP="005439ED">
      <w:pPr>
        <w:numPr>
          <w:ilvl w:val="0"/>
          <w:numId w:val="29"/>
        </w:numPr>
        <w:spacing w:line="480" w:lineRule="auto"/>
      </w:pPr>
      <w:r w:rsidRPr="00AD63F2">
        <w:t>To determine knowledge, attitude &amp; practices among families regarding immunizing their children.</w:t>
      </w:r>
    </w:p>
    <w:p w:rsidR="00EF54D9" w:rsidRPr="00AD63F2" w:rsidRDefault="005439ED" w:rsidP="00EF54D9">
      <w:pPr>
        <w:spacing w:line="480" w:lineRule="auto"/>
        <w:ind w:left="1440"/>
        <w:jc w:val="center"/>
        <w:rPr>
          <w:sz w:val="8"/>
          <w:szCs w:val="8"/>
        </w:rPr>
      </w:pPr>
      <w:r w:rsidRPr="00AD63F2">
        <w:br w:type="page"/>
      </w:r>
    </w:p>
    <w:p w:rsidR="00217353" w:rsidRPr="00AD63F2" w:rsidRDefault="005439ED" w:rsidP="00EF54D9">
      <w:pPr>
        <w:spacing w:line="480" w:lineRule="auto"/>
        <w:jc w:val="center"/>
        <w:rPr>
          <w:b/>
          <w:bCs/>
          <w:u w:val="single"/>
        </w:rPr>
      </w:pPr>
      <w:r w:rsidRPr="00AD63F2">
        <w:rPr>
          <w:b/>
          <w:bCs/>
          <w:u w:val="single"/>
        </w:rPr>
        <w:t>IMNCI HOUSEHOLD SURVEY-1</w:t>
      </w:r>
    </w:p>
    <w:p w:rsidR="005439ED" w:rsidRPr="00AD63F2" w:rsidRDefault="005439ED" w:rsidP="00270DD7">
      <w:pPr>
        <w:jc w:val="center"/>
        <w:rPr>
          <w:b/>
          <w:bCs/>
          <w:u w:val="single"/>
        </w:rPr>
      </w:pPr>
      <w:r w:rsidRPr="00AD63F2">
        <w:rPr>
          <w:b/>
          <w:bCs/>
          <w:u w:val="single"/>
        </w:rPr>
        <w:t>KEY FAMILY PRACTICES FOR HEALTH</w:t>
      </w:r>
      <w:r w:rsidR="00270DD7" w:rsidRPr="00AD63F2">
        <w:rPr>
          <w:b/>
          <w:bCs/>
          <w:u w:val="single"/>
        </w:rPr>
        <w:t xml:space="preserve"> </w:t>
      </w:r>
      <w:r w:rsidRPr="00AD63F2">
        <w:rPr>
          <w:b/>
          <w:bCs/>
          <w:u w:val="single"/>
        </w:rPr>
        <w:t>PROMOTION.</w:t>
      </w:r>
    </w:p>
    <w:p w:rsidR="00EF54D9" w:rsidRPr="00AD63F2" w:rsidRDefault="00EF54D9" w:rsidP="00EF54D9">
      <w:pPr>
        <w:jc w:val="center"/>
        <w:rPr>
          <w:b/>
          <w:bCs/>
          <w:u w:val="single"/>
        </w:rPr>
      </w:pPr>
    </w:p>
    <w:p w:rsidR="005439ED" w:rsidRPr="00AD63F2" w:rsidRDefault="00FC5E31" w:rsidP="00754202">
      <w:pPr>
        <w:spacing w:line="360" w:lineRule="auto"/>
        <w:rPr>
          <w:b/>
          <w:bCs/>
        </w:rPr>
      </w:pPr>
      <w:r w:rsidRPr="00AD63F2">
        <w:rPr>
          <w:b/>
          <w:bCs/>
        </w:rPr>
        <w:t>Household Information Form</w:t>
      </w:r>
    </w:p>
    <w:p w:rsidR="00FC5E31" w:rsidRPr="00AD63F2" w:rsidRDefault="00FC5E31" w:rsidP="00754202">
      <w:pPr>
        <w:spacing w:line="360" w:lineRule="auto"/>
      </w:pPr>
      <w:r w:rsidRPr="00AD63F2">
        <w:t xml:space="preserve">Name </w:t>
      </w:r>
      <w:r w:rsidR="00AD5239" w:rsidRPr="00AD63F2">
        <w:t>of District</w:t>
      </w:r>
    </w:p>
    <w:p w:rsidR="00AD5239" w:rsidRPr="00AD63F2" w:rsidRDefault="00AD5239" w:rsidP="00754202">
      <w:pPr>
        <w:spacing w:line="360" w:lineRule="auto"/>
      </w:pPr>
      <w:r w:rsidRPr="00AD63F2">
        <w:t>Name of Community:</w:t>
      </w:r>
    </w:p>
    <w:p w:rsidR="00AD5239" w:rsidRPr="00AD63F2" w:rsidRDefault="00AD5239" w:rsidP="00754202">
      <w:pPr>
        <w:spacing w:line="360" w:lineRule="auto"/>
      </w:pPr>
      <w:r w:rsidRPr="00AD63F2">
        <w:t>Name of Village:</w:t>
      </w:r>
    </w:p>
    <w:p w:rsidR="00AD5239" w:rsidRPr="00AD63F2" w:rsidRDefault="00AD5239" w:rsidP="00754202">
      <w:pPr>
        <w:spacing w:line="360" w:lineRule="auto"/>
      </w:pPr>
      <w:r w:rsidRPr="00AD63F2">
        <w:t>Household Code Number:</w:t>
      </w:r>
    </w:p>
    <w:p w:rsidR="00AD5239" w:rsidRPr="00AD63F2" w:rsidRDefault="00AD5239" w:rsidP="00754202">
      <w:pPr>
        <w:spacing w:line="480" w:lineRule="auto"/>
        <w:rPr>
          <w:b/>
          <w:bCs/>
        </w:rPr>
      </w:pPr>
      <w:r w:rsidRPr="00AD63F2">
        <w:rPr>
          <w:b/>
          <w:bCs/>
        </w:rPr>
        <w:t>Household Number: _____________</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3509"/>
        <w:gridCol w:w="615"/>
        <w:gridCol w:w="7"/>
        <w:gridCol w:w="4860"/>
      </w:tblGrid>
      <w:tr w:rsidR="0009615B" w:rsidRPr="00AD63F2" w:rsidTr="009353FE">
        <w:trPr>
          <w:trHeight w:val="3454"/>
        </w:trPr>
        <w:tc>
          <w:tcPr>
            <w:tcW w:w="10548" w:type="dxa"/>
            <w:gridSpan w:val="5"/>
            <w:shd w:val="clear" w:color="auto" w:fill="auto"/>
          </w:tcPr>
          <w:p w:rsidR="0009615B" w:rsidRPr="00AD63F2" w:rsidRDefault="005E07C7" w:rsidP="00C07D17">
            <w:pPr>
              <w:rPr>
                <w:b/>
                <w:bCs/>
              </w:rPr>
            </w:pPr>
            <w:r w:rsidRPr="00AD63F2">
              <w:rPr>
                <w:b/>
                <w:bCs/>
              </w:rPr>
              <w:t>Key Practice: Dispose of feces, including children’s feces, safely; and wash hands after defecation, before preparing meals, and before feeding children.</w:t>
            </w:r>
          </w:p>
          <w:p w:rsidR="00C07D17" w:rsidRPr="00AD63F2" w:rsidRDefault="00C07D17" w:rsidP="00C07D17">
            <w:pPr>
              <w:rPr>
                <w:b/>
                <w:bCs/>
              </w:rPr>
            </w:pPr>
          </w:p>
          <w:p w:rsidR="0036639C" w:rsidRPr="00AD63F2" w:rsidRDefault="0036639C" w:rsidP="009353FE">
            <w:pPr>
              <w:spacing w:line="360" w:lineRule="auto"/>
            </w:pPr>
            <w:r w:rsidRPr="00AD63F2">
              <w:t>Indicator: Household uses toilet facility</w:t>
            </w:r>
            <w:r w:rsidR="000D5854" w:rsidRPr="00AD63F2">
              <w:t>.</w:t>
            </w:r>
            <w:r w:rsidRPr="00AD63F2">
              <w:t xml:space="preserve"> </w:t>
            </w:r>
          </w:p>
          <w:p w:rsidR="006E6ADD" w:rsidRPr="00AD63F2" w:rsidRDefault="0036639C" w:rsidP="009353FE">
            <w:pPr>
              <w:spacing w:line="360" w:lineRule="auto"/>
            </w:pPr>
            <w:r w:rsidRPr="00AD63F2">
              <w:t xml:space="preserve">Indicator: </w:t>
            </w:r>
            <w:r w:rsidR="006E6ADD" w:rsidRPr="00AD63F2">
              <w:t>Caregiver disposes children’s feces safely</w:t>
            </w:r>
            <w:r w:rsidR="000D5854" w:rsidRPr="00AD63F2">
              <w:t>.</w:t>
            </w:r>
          </w:p>
          <w:p w:rsidR="0036639C" w:rsidRPr="00AD63F2" w:rsidRDefault="006E6ADD" w:rsidP="009353FE">
            <w:pPr>
              <w:spacing w:line="360" w:lineRule="auto"/>
            </w:pPr>
            <w:r w:rsidRPr="00AD63F2">
              <w:t xml:space="preserve">Indicator: </w:t>
            </w:r>
            <w:r w:rsidR="00A03829" w:rsidRPr="00AD63F2">
              <w:t>Caregiver washes hands after defecation.</w:t>
            </w:r>
            <w:r w:rsidR="0036639C" w:rsidRPr="00AD63F2">
              <w:t xml:space="preserve"> </w:t>
            </w:r>
          </w:p>
          <w:p w:rsidR="000D5854" w:rsidRPr="00AD63F2" w:rsidRDefault="00064B05" w:rsidP="009353FE">
            <w:pPr>
              <w:spacing w:line="360" w:lineRule="auto"/>
            </w:pPr>
            <w:r w:rsidRPr="00AD63F2">
              <w:t xml:space="preserve">Indicator: </w:t>
            </w:r>
            <w:r w:rsidR="00DD7F1E" w:rsidRPr="00AD63F2">
              <w:t>Caregiver washes hands before preparing food.</w:t>
            </w:r>
          </w:p>
          <w:p w:rsidR="00DD7F1E" w:rsidRPr="00AD63F2" w:rsidRDefault="00DD7F1E" w:rsidP="009353FE">
            <w:pPr>
              <w:spacing w:line="360" w:lineRule="auto"/>
            </w:pPr>
            <w:r w:rsidRPr="00AD63F2">
              <w:t xml:space="preserve">Indicator: </w:t>
            </w:r>
            <w:r w:rsidR="00166E04" w:rsidRPr="00AD63F2">
              <w:t>Caregiver washes hands before feeding children.</w:t>
            </w:r>
          </w:p>
          <w:p w:rsidR="00166E04" w:rsidRPr="00AD63F2" w:rsidRDefault="00166E04" w:rsidP="009353FE">
            <w:pPr>
              <w:spacing w:line="360" w:lineRule="auto"/>
              <w:rPr>
                <w:b/>
                <w:bCs/>
              </w:rPr>
            </w:pPr>
            <w:r w:rsidRPr="00AD63F2">
              <w:t>Indicator: Caregiver uses soap when washing hands.</w:t>
            </w:r>
          </w:p>
        </w:tc>
      </w:tr>
      <w:tr w:rsidR="00F05B57" w:rsidRPr="00AD63F2" w:rsidTr="009353FE">
        <w:trPr>
          <w:trHeight w:val="667"/>
        </w:trPr>
        <w:tc>
          <w:tcPr>
            <w:tcW w:w="1557" w:type="dxa"/>
            <w:vMerge w:val="restart"/>
            <w:shd w:val="clear" w:color="auto" w:fill="auto"/>
          </w:tcPr>
          <w:p w:rsidR="00F05B57" w:rsidRPr="00BB2743" w:rsidRDefault="00551FBA" w:rsidP="009353FE">
            <w:pPr>
              <w:spacing w:line="480" w:lineRule="auto"/>
              <w:rPr>
                <w:b/>
                <w:bCs/>
              </w:rPr>
            </w:pPr>
            <w:r w:rsidRPr="00AD63F2">
              <w:rPr>
                <w:b/>
                <w:bCs/>
                <w:noProof/>
              </w:rPr>
              <mc:AlternateContent>
                <mc:Choice Requires="wps">
                  <w:drawing>
                    <wp:anchor distT="0" distB="0" distL="114300" distR="114300" simplePos="0" relativeHeight="251655680" behindDoc="0" locked="0" layoutInCell="1" allowOverlap="1" wp14:anchorId="698ABD35" wp14:editId="0A8977B1">
                      <wp:simplePos x="0" y="0"/>
                      <wp:positionH relativeFrom="column">
                        <wp:posOffset>-21590</wp:posOffset>
                      </wp:positionH>
                      <wp:positionV relativeFrom="paragraph">
                        <wp:posOffset>680085</wp:posOffset>
                      </wp:positionV>
                      <wp:extent cx="228600" cy="342900"/>
                      <wp:effectExtent l="6985" t="13335" r="12065" b="5715"/>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7pt;margin-top:53.55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La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ksEjQ4X1Leg7vH2KJ3d1Z888zYTUdp8gbRDp2Emsqaxvzs2YXoeLrKdsMHWxM87INN&#10;XB0b7CMgscCOSZLHsyTyGJign0WxuMpJOEGh17NiS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"/>
                  </w:pict>
                </mc:Fallback>
              </mc:AlternateContent>
            </w:r>
            <w:r w:rsidR="00F05B57" w:rsidRPr="00AD63F2">
              <w:rPr>
                <w:b/>
                <w:bCs/>
              </w:rPr>
              <w:t>1</w:t>
            </w:r>
          </w:p>
        </w:tc>
        <w:tc>
          <w:tcPr>
            <w:tcW w:w="8991" w:type="dxa"/>
            <w:gridSpan w:val="4"/>
            <w:shd w:val="clear" w:color="auto" w:fill="auto"/>
          </w:tcPr>
          <w:p w:rsidR="00F05B57" w:rsidRPr="004D21CB" w:rsidRDefault="00F05B57" w:rsidP="00F05B57">
            <w:pPr>
              <w:rPr>
                <w:b/>
                <w:bCs/>
                <w:sz w:val="22"/>
                <w:szCs w:val="22"/>
              </w:rPr>
            </w:pPr>
            <w:r w:rsidRPr="00FB43F3">
              <w:rPr>
                <w:b/>
                <w:bCs/>
                <w:sz w:val="22"/>
                <w:szCs w:val="22"/>
              </w:rPr>
              <w:t xml:space="preserve">What is the source of water for members of your </w:t>
            </w:r>
            <w:r w:rsidR="00C21696" w:rsidRPr="004D21CB">
              <w:rPr>
                <w:b/>
                <w:bCs/>
                <w:sz w:val="22"/>
                <w:szCs w:val="22"/>
              </w:rPr>
              <w:t>household?</w:t>
            </w:r>
          </w:p>
          <w:p w:rsidR="00F05B57" w:rsidRPr="00AD63F2" w:rsidRDefault="00F05B57" w:rsidP="00F05B57">
            <w:pPr>
              <w:rPr>
                <w:i/>
                <w:iCs/>
              </w:rPr>
            </w:pPr>
            <w:r w:rsidRPr="00AD63F2">
              <w:rPr>
                <w:i/>
                <w:iCs/>
                <w:sz w:val="22"/>
                <w:szCs w:val="22"/>
              </w:rPr>
              <w:t>Do not prompt. Circle number to right of response given.</w:t>
            </w:r>
          </w:p>
        </w:tc>
      </w:tr>
      <w:tr w:rsidR="00F05B57" w:rsidRPr="00AD63F2" w:rsidTr="009353FE">
        <w:trPr>
          <w:trHeight w:val="172"/>
        </w:trPr>
        <w:tc>
          <w:tcPr>
            <w:tcW w:w="1557" w:type="dxa"/>
            <w:vMerge/>
            <w:shd w:val="clear" w:color="auto" w:fill="auto"/>
          </w:tcPr>
          <w:p w:rsidR="00F05B57" w:rsidRPr="00AD63F2" w:rsidRDefault="00F05B57" w:rsidP="009353FE">
            <w:pPr>
              <w:spacing w:line="480" w:lineRule="auto"/>
              <w:rPr>
                <w:b/>
                <w:bCs/>
              </w:rPr>
            </w:pPr>
          </w:p>
        </w:tc>
        <w:tc>
          <w:tcPr>
            <w:tcW w:w="3509" w:type="dxa"/>
            <w:shd w:val="clear" w:color="auto" w:fill="auto"/>
          </w:tcPr>
          <w:p w:rsidR="00F05B57" w:rsidRPr="00AD63F2" w:rsidRDefault="00F05B57" w:rsidP="00F05B57">
            <w:pPr>
              <w:rPr>
                <w:sz w:val="18"/>
                <w:szCs w:val="18"/>
              </w:rPr>
            </w:pPr>
            <w:r w:rsidRPr="00AD63F2">
              <w:rPr>
                <w:sz w:val="18"/>
                <w:szCs w:val="18"/>
              </w:rPr>
              <w:t xml:space="preserve">Piped into dwelling. 1 </w:t>
            </w:r>
          </w:p>
        </w:tc>
        <w:tc>
          <w:tcPr>
            <w:tcW w:w="5482" w:type="dxa"/>
            <w:gridSpan w:val="3"/>
            <w:shd w:val="clear" w:color="auto" w:fill="auto"/>
          </w:tcPr>
          <w:p w:rsidR="00F05B57" w:rsidRPr="00AD63F2" w:rsidRDefault="00F05B57" w:rsidP="00F05B57">
            <w:pPr>
              <w:rPr>
                <w:sz w:val="18"/>
                <w:szCs w:val="18"/>
              </w:rPr>
            </w:pPr>
            <w:r w:rsidRPr="00AD63F2">
              <w:rPr>
                <w:sz w:val="18"/>
                <w:szCs w:val="18"/>
              </w:rPr>
              <w:t>Unprotected dug well or spring, rainwater. 6</w:t>
            </w:r>
          </w:p>
        </w:tc>
      </w:tr>
      <w:tr w:rsidR="00F05B57" w:rsidRPr="00AD63F2" w:rsidTr="009353FE">
        <w:trPr>
          <w:trHeight w:val="154"/>
        </w:trPr>
        <w:tc>
          <w:tcPr>
            <w:tcW w:w="1557" w:type="dxa"/>
            <w:vMerge/>
            <w:shd w:val="clear" w:color="auto" w:fill="auto"/>
          </w:tcPr>
          <w:p w:rsidR="00F05B57" w:rsidRPr="00AD63F2" w:rsidRDefault="00F05B57" w:rsidP="009353FE">
            <w:pPr>
              <w:spacing w:line="480" w:lineRule="auto"/>
              <w:rPr>
                <w:b/>
                <w:bCs/>
              </w:rPr>
            </w:pPr>
          </w:p>
        </w:tc>
        <w:tc>
          <w:tcPr>
            <w:tcW w:w="3509" w:type="dxa"/>
            <w:shd w:val="clear" w:color="auto" w:fill="auto"/>
          </w:tcPr>
          <w:p w:rsidR="00F05B57" w:rsidRPr="00AD63F2" w:rsidRDefault="00F05B57" w:rsidP="00F05B57">
            <w:pPr>
              <w:rPr>
                <w:sz w:val="18"/>
                <w:szCs w:val="18"/>
              </w:rPr>
            </w:pPr>
            <w:r w:rsidRPr="00AD63F2">
              <w:rPr>
                <w:sz w:val="18"/>
                <w:szCs w:val="18"/>
              </w:rPr>
              <w:t>Piped into yard/plot.2</w:t>
            </w:r>
          </w:p>
        </w:tc>
        <w:tc>
          <w:tcPr>
            <w:tcW w:w="5482" w:type="dxa"/>
            <w:gridSpan w:val="3"/>
            <w:shd w:val="clear" w:color="auto" w:fill="auto"/>
          </w:tcPr>
          <w:p w:rsidR="00F05B57" w:rsidRPr="00AD63F2" w:rsidRDefault="00F05B57" w:rsidP="00F05B57">
            <w:pPr>
              <w:rPr>
                <w:sz w:val="18"/>
                <w:szCs w:val="18"/>
              </w:rPr>
            </w:pPr>
            <w:r w:rsidRPr="00AD63F2">
              <w:rPr>
                <w:sz w:val="18"/>
                <w:szCs w:val="18"/>
              </w:rPr>
              <w:t>Pond, river or steam. 7</w:t>
            </w:r>
          </w:p>
        </w:tc>
      </w:tr>
      <w:tr w:rsidR="00F05B57" w:rsidRPr="00AD63F2" w:rsidTr="009353FE">
        <w:trPr>
          <w:trHeight w:val="163"/>
        </w:trPr>
        <w:tc>
          <w:tcPr>
            <w:tcW w:w="1557" w:type="dxa"/>
            <w:vMerge/>
            <w:shd w:val="clear" w:color="auto" w:fill="auto"/>
          </w:tcPr>
          <w:p w:rsidR="00F05B57" w:rsidRPr="00AD63F2" w:rsidRDefault="00F05B57" w:rsidP="009353FE">
            <w:pPr>
              <w:spacing w:line="480" w:lineRule="auto"/>
              <w:rPr>
                <w:b/>
                <w:bCs/>
              </w:rPr>
            </w:pPr>
          </w:p>
        </w:tc>
        <w:tc>
          <w:tcPr>
            <w:tcW w:w="3509" w:type="dxa"/>
            <w:shd w:val="clear" w:color="auto" w:fill="auto"/>
          </w:tcPr>
          <w:p w:rsidR="00F05B57" w:rsidRPr="00AD63F2" w:rsidRDefault="00F05B57" w:rsidP="00F05B57">
            <w:pPr>
              <w:rPr>
                <w:sz w:val="18"/>
                <w:szCs w:val="18"/>
              </w:rPr>
            </w:pPr>
            <w:r w:rsidRPr="00AD63F2">
              <w:rPr>
                <w:sz w:val="18"/>
                <w:szCs w:val="18"/>
              </w:rPr>
              <w:t>Public tap. 3</w:t>
            </w:r>
          </w:p>
        </w:tc>
        <w:tc>
          <w:tcPr>
            <w:tcW w:w="5482" w:type="dxa"/>
            <w:gridSpan w:val="3"/>
            <w:shd w:val="clear" w:color="auto" w:fill="auto"/>
          </w:tcPr>
          <w:p w:rsidR="00F05B57" w:rsidRPr="00AD63F2" w:rsidRDefault="00F05B57" w:rsidP="00F05B57">
            <w:pPr>
              <w:rPr>
                <w:sz w:val="18"/>
                <w:szCs w:val="18"/>
              </w:rPr>
            </w:pPr>
            <w:r w:rsidRPr="00AD63F2">
              <w:rPr>
                <w:sz w:val="18"/>
                <w:szCs w:val="18"/>
              </w:rPr>
              <w:t>Tanker-truck or vendor. 8</w:t>
            </w:r>
          </w:p>
        </w:tc>
      </w:tr>
      <w:tr w:rsidR="00F05B57" w:rsidRPr="00AD63F2" w:rsidTr="009353FE">
        <w:trPr>
          <w:trHeight w:val="262"/>
        </w:trPr>
        <w:tc>
          <w:tcPr>
            <w:tcW w:w="1557" w:type="dxa"/>
            <w:vMerge/>
            <w:shd w:val="clear" w:color="auto" w:fill="auto"/>
          </w:tcPr>
          <w:p w:rsidR="00F05B57" w:rsidRPr="00AD63F2" w:rsidRDefault="00F05B57" w:rsidP="009353FE">
            <w:pPr>
              <w:spacing w:line="480" w:lineRule="auto"/>
              <w:rPr>
                <w:b/>
                <w:bCs/>
              </w:rPr>
            </w:pPr>
          </w:p>
        </w:tc>
        <w:tc>
          <w:tcPr>
            <w:tcW w:w="3509" w:type="dxa"/>
            <w:shd w:val="clear" w:color="auto" w:fill="auto"/>
          </w:tcPr>
          <w:p w:rsidR="00F05B57" w:rsidRPr="00AD63F2" w:rsidRDefault="00F05B57" w:rsidP="00F05B57">
            <w:pPr>
              <w:rPr>
                <w:sz w:val="18"/>
                <w:szCs w:val="18"/>
              </w:rPr>
            </w:pPr>
            <w:r w:rsidRPr="00AD63F2">
              <w:rPr>
                <w:sz w:val="18"/>
                <w:szCs w:val="18"/>
              </w:rPr>
              <w:t>Tube well or borehole. 4</w:t>
            </w:r>
          </w:p>
        </w:tc>
        <w:tc>
          <w:tcPr>
            <w:tcW w:w="5482" w:type="dxa"/>
            <w:gridSpan w:val="3"/>
            <w:shd w:val="clear" w:color="auto" w:fill="auto"/>
          </w:tcPr>
          <w:p w:rsidR="00F05B57" w:rsidRPr="00AD63F2" w:rsidRDefault="00F05B57" w:rsidP="00F05B57">
            <w:pPr>
              <w:rPr>
                <w:sz w:val="18"/>
                <w:szCs w:val="18"/>
              </w:rPr>
            </w:pPr>
            <w:r w:rsidRPr="00AD63F2">
              <w:rPr>
                <w:sz w:val="18"/>
                <w:szCs w:val="18"/>
              </w:rPr>
              <w:t>Other (specify): 9</w:t>
            </w:r>
          </w:p>
        </w:tc>
      </w:tr>
      <w:tr w:rsidR="00F05B57" w:rsidRPr="00AD63F2" w:rsidTr="009353FE">
        <w:trPr>
          <w:trHeight w:val="217"/>
        </w:trPr>
        <w:tc>
          <w:tcPr>
            <w:tcW w:w="1557" w:type="dxa"/>
            <w:vMerge/>
            <w:shd w:val="clear" w:color="auto" w:fill="auto"/>
          </w:tcPr>
          <w:p w:rsidR="00F05B57" w:rsidRPr="00AD63F2" w:rsidRDefault="00F05B57" w:rsidP="009353FE">
            <w:pPr>
              <w:spacing w:line="480" w:lineRule="auto"/>
              <w:rPr>
                <w:b/>
                <w:bCs/>
              </w:rPr>
            </w:pPr>
          </w:p>
        </w:tc>
        <w:tc>
          <w:tcPr>
            <w:tcW w:w="3509" w:type="dxa"/>
            <w:shd w:val="clear" w:color="auto" w:fill="auto"/>
          </w:tcPr>
          <w:p w:rsidR="00F05B57" w:rsidRPr="00AD63F2" w:rsidRDefault="00F05B57" w:rsidP="00F05B57">
            <w:pPr>
              <w:rPr>
                <w:sz w:val="18"/>
                <w:szCs w:val="18"/>
              </w:rPr>
            </w:pPr>
            <w:r w:rsidRPr="00AD63F2">
              <w:rPr>
                <w:sz w:val="18"/>
                <w:szCs w:val="18"/>
              </w:rPr>
              <w:t>Protected dug well or protected spring. 5</w:t>
            </w:r>
          </w:p>
        </w:tc>
        <w:tc>
          <w:tcPr>
            <w:tcW w:w="5482" w:type="dxa"/>
            <w:gridSpan w:val="3"/>
            <w:shd w:val="clear" w:color="auto" w:fill="auto"/>
          </w:tcPr>
          <w:p w:rsidR="00F05B57" w:rsidRPr="00AD63F2" w:rsidRDefault="00F05B57" w:rsidP="00F05B57">
            <w:pPr>
              <w:rPr>
                <w:sz w:val="18"/>
                <w:szCs w:val="18"/>
              </w:rPr>
            </w:pPr>
          </w:p>
        </w:tc>
      </w:tr>
      <w:tr w:rsidR="00F61A28" w:rsidRPr="00AD63F2" w:rsidTr="009353FE">
        <w:trPr>
          <w:trHeight w:val="441"/>
        </w:trPr>
        <w:tc>
          <w:tcPr>
            <w:tcW w:w="1557" w:type="dxa"/>
            <w:shd w:val="clear" w:color="auto" w:fill="auto"/>
          </w:tcPr>
          <w:p w:rsidR="00F61A28" w:rsidRPr="00BB2743" w:rsidRDefault="00551FBA" w:rsidP="009353FE">
            <w:pPr>
              <w:spacing w:line="480" w:lineRule="auto"/>
              <w:rPr>
                <w:b/>
                <w:bCs/>
              </w:rPr>
            </w:pPr>
            <w:r w:rsidRPr="00AD63F2">
              <w:rPr>
                <w:b/>
                <w:bCs/>
                <w:noProof/>
              </w:rPr>
              <mc:AlternateContent>
                <mc:Choice Requires="wps">
                  <w:drawing>
                    <wp:anchor distT="0" distB="0" distL="114300" distR="114300" simplePos="0" relativeHeight="251658752" behindDoc="0" locked="0" layoutInCell="1" allowOverlap="1" wp14:anchorId="4FB125F4" wp14:editId="5A09EDE9">
                      <wp:simplePos x="0" y="0"/>
                      <wp:positionH relativeFrom="column">
                        <wp:posOffset>-23495</wp:posOffset>
                      </wp:positionH>
                      <wp:positionV relativeFrom="paragraph">
                        <wp:posOffset>1224915</wp:posOffset>
                      </wp:positionV>
                      <wp:extent cx="228600" cy="342900"/>
                      <wp:effectExtent l="5080" t="5715" r="13970" b="13335"/>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85pt;margin-top:96.45pt;width:1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X2IAIAAD0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"/>
                  </w:pict>
                </mc:Fallback>
              </mc:AlternateContent>
            </w:r>
            <w:r w:rsidRPr="00AD63F2">
              <w:rPr>
                <w:b/>
                <w:bCs/>
                <w:noProof/>
                <w:rPrChange w:id="1702" w:author="Abdul Rehman Pirzado" w:date="2014-05-27T14:20:00Z">
                  <w:rPr>
                    <w:b/>
                    <w:bCs/>
                    <w:noProof/>
                  </w:rPr>
                </w:rPrChange>
              </w:rPr>
              <mc:AlternateContent>
                <mc:Choice Requires="wps">
                  <w:drawing>
                    <wp:anchor distT="0" distB="0" distL="114300" distR="114300" simplePos="0" relativeHeight="251657728" behindDoc="0" locked="0" layoutInCell="1" allowOverlap="1" wp14:anchorId="49F8EF8A" wp14:editId="6E0A708C">
                      <wp:simplePos x="0" y="0"/>
                      <wp:positionH relativeFrom="column">
                        <wp:posOffset>-23495</wp:posOffset>
                      </wp:positionH>
                      <wp:positionV relativeFrom="paragraph">
                        <wp:posOffset>594995</wp:posOffset>
                      </wp:positionV>
                      <wp:extent cx="228600" cy="342900"/>
                      <wp:effectExtent l="5080" t="13970" r="13970" b="508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85pt;margin-top:46.85pt;width:1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FHIQIAAD0EAAAOAAAAZHJzL2Uyb0RvYy54bWysU1Fv0zAQfkfiP1h+p2lD27V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"/>
                  </w:pict>
                </mc:Fallback>
              </mc:AlternateContent>
            </w:r>
            <w:r w:rsidRPr="00AD63F2">
              <w:rPr>
                <w:b/>
                <w:bCs/>
                <w:noProof/>
                <w:rPrChange w:id="1703" w:author="Abdul Rehman Pirzado" w:date="2014-05-27T14:20:00Z">
                  <w:rPr>
                    <w:b/>
                    <w:bCs/>
                    <w:noProof/>
                  </w:rPr>
                </w:rPrChange>
              </w:rPr>
              <mc:AlternateContent>
                <mc:Choice Requires="wps">
                  <w:drawing>
                    <wp:anchor distT="0" distB="0" distL="114300" distR="114300" simplePos="0" relativeHeight="251656704" behindDoc="0" locked="0" layoutInCell="1" allowOverlap="1" wp14:anchorId="218CAEE3" wp14:editId="2D1DEFE4">
                      <wp:simplePos x="0" y="0"/>
                      <wp:positionH relativeFrom="column">
                        <wp:posOffset>-25400</wp:posOffset>
                      </wp:positionH>
                      <wp:positionV relativeFrom="paragraph">
                        <wp:posOffset>226060</wp:posOffset>
                      </wp:positionV>
                      <wp:extent cx="228600" cy="342900"/>
                      <wp:effectExtent l="12700" t="6985" r="6350" b="1206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pt;margin-top:17.8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ZrIA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"/>
                  </w:pict>
                </mc:Fallback>
              </mc:AlternateContent>
            </w:r>
            <w:r w:rsidR="00F61A28" w:rsidRPr="00AD63F2">
              <w:rPr>
                <w:b/>
                <w:bCs/>
              </w:rPr>
              <w:t>2</w:t>
            </w:r>
          </w:p>
        </w:tc>
        <w:tc>
          <w:tcPr>
            <w:tcW w:w="8991" w:type="dxa"/>
            <w:gridSpan w:val="4"/>
            <w:shd w:val="clear" w:color="auto" w:fill="auto"/>
          </w:tcPr>
          <w:p w:rsidR="00F61A28" w:rsidRPr="004D21CB" w:rsidRDefault="00F61A28" w:rsidP="001C2E44">
            <w:pPr>
              <w:rPr>
                <w:b/>
                <w:bCs/>
                <w:sz w:val="22"/>
                <w:szCs w:val="22"/>
              </w:rPr>
            </w:pPr>
            <w:r w:rsidRPr="00FB43F3">
              <w:rPr>
                <w:b/>
                <w:bCs/>
                <w:sz w:val="22"/>
                <w:szCs w:val="22"/>
              </w:rPr>
              <w:t xml:space="preserve">How long does it take to get to this source, get water and come </w:t>
            </w:r>
            <w:r w:rsidR="00C21696" w:rsidRPr="004D21CB">
              <w:rPr>
                <w:b/>
                <w:bCs/>
                <w:sz w:val="22"/>
                <w:szCs w:val="22"/>
              </w:rPr>
              <w:t>back?</w:t>
            </w:r>
          </w:p>
          <w:p w:rsidR="00131676" w:rsidRPr="00AD63F2" w:rsidRDefault="00131676" w:rsidP="001C2E44">
            <w:pPr>
              <w:rPr>
                <w:i/>
                <w:iCs/>
                <w:sz w:val="20"/>
                <w:szCs w:val="20"/>
              </w:rPr>
            </w:pPr>
          </w:p>
          <w:p w:rsidR="00D2280C" w:rsidRPr="00AD63F2" w:rsidRDefault="008A403A" w:rsidP="001C2E44">
            <w:pPr>
              <w:rPr>
                <w:i/>
                <w:iCs/>
                <w:sz w:val="20"/>
                <w:szCs w:val="20"/>
              </w:rPr>
            </w:pPr>
            <w:r w:rsidRPr="00AD63F2">
              <w:rPr>
                <w:i/>
                <w:iCs/>
                <w:sz w:val="20"/>
                <w:szCs w:val="20"/>
              </w:rPr>
              <w:t xml:space="preserve">Record number of minutes and/or distance unless there is water available on the premises or the respondent </w:t>
            </w:r>
            <w:r w:rsidR="00FD7B19" w:rsidRPr="00AD63F2">
              <w:rPr>
                <w:i/>
                <w:iCs/>
                <w:sz w:val="20"/>
                <w:szCs w:val="20"/>
              </w:rPr>
              <w:t>does not know.</w:t>
            </w:r>
          </w:p>
          <w:p w:rsidR="00FD7B19" w:rsidRPr="00AD63F2" w:rsidRDefault="00FD7B19" w:rsidP="001C2E44">
            <w:pPr>
              <w:rPr>
                <w:i/>
                <w:iCs/>
                <w:sz w:val="20"/>
                <w:szCs w:val="20"/>
              </w:rPr>
            </w:pPr>
            <w:r w:rsidRPr="00AD63F2">
              <w:rPr>
                <w:i/>
                <w:iCs/>
                <w:sz w:val="20"/>
                <w:szCs w:val="20"/>
              </w:rPr>
              <w:t>Approximate number of hours and/or minutes: ____ Approximate distance in kilometers: ______</w:t>
            </w:r>
          </w:p>
          <w:p w:rsidR="00131676" w:rsidRPr="00AD63F2" w:rsidRDefault="00131676" w:rsidP="009353FE">
            <w:pPr>
              <w:spacing w:line="480" w:lineRule="auto"/>
              <w:rPr>
                <w:i/>
                <w:iCs/>
                <w:sz w:val="20"/>
                <w:szCs w:val="20"/>
              </w:rPr>
            </w:pPr>
          </w:p>
          <w:p w:rsidR="005C0010" w:rsidRPr="00AD63F2" w:rsidRDefault="000F20BF" w:rsidP="009353FE">
            <w:pPr>
              <w:spacing w:line="480" w:lineRule="auto"/>
              <w:rPr>
                <w:i/>
                <w:iCs/>
                <w:sz w:val="20"/>
                <w:szCs w:val="20"/>
              </w:rPr>
            </w:pPr>
            <w:r w:rsidRPr="00AD63F2">
              <w:rPr>
                <w:i/>
                <w:iCs/>
                <w:sz w:val="20"/>
                <w:szCs w:val="20"/>
              </w:rPr>
              <w:t>If there is water on the premises, circle the number 1; if the respondent does not know, circle 9.</w:t>
            </w:r>
          </w:p>
          <w:p w:rsidR="000F20BF" w:rsidRPr="00AD63F2" w:rsidRDefault="000F20BF" w:rsidP="009353FE">
            <w:pPr>
              <w:spacing w:line="480" w:lineRule="auto"/>
              <w:rPr>
                <w:sz w:val="22"/>
                <w:szCs w:val="22"/>
              </w:rPr>
            </w:pPr>
            <w:r w:rsidRPr="00AD63F2">
              <w:rPr>
                <w:i/>
                <w:iCs/>
                <w:sz w:val="20"/>
                <w:szCs w:val="20"/>
              </w:rPr>
              <w:t>Water on premises, 1                                             Doesn’t know. 9</w:t>
            </w:r>
          </w:p>
        </w:tc>
      </w:tr>
      <w:tr w:rsidR="009E7BBB" w:rsidRPr="00AD63F2" w:rsidTr="009353FE">
        <w:trPr>
          <w:trHeight w:val="113"/>
        </w:trPr>
        <w:tc>
          <w:tcPr>
            <w:tcW w:w="1557" w:type="dxa"/>
            <w:shd w:val="clear" w:color="auto" w:fill="auto"/>
          </w:tcPr>
          <w:p w:rsidR="009E7BBB" w:rsidRPr="00BB2743" w:rsidRDefault="00551FBA" w:rsidP="009353FE">
            <w:pPr>
              <w:spacing w:line="480" w:lineRule="auto"/>
              <w:rPr>
                <w:b/>
                <w:bCs/>
              </w:rPr>
            </w:pPr>
            <w:r w:rsidRPr="00AD63F2">
              <w:rPr>
                <w:b/>
                <w:bCs/>
                <w:noProof/>
              </w:rPr>
              <mc:AlternateContent>
                <mc:Choice Requires="wps">
                  <w:drawing>
                    <wp:anchor distT="0" distB="0" distL="114300" distR="114300" simplePos="0" relativeHeight="251659776" behindDoc="0" locked="0" layoutInCell="1" allowOverlap="1" wp14:anchorId="21C53FA4" wp14:editId="27273140">
                      <wp:simplePos x="0" y="0"/>
                      <wp:positionH relativeFrom="column">
                        <wp:posOffset>-43180</wp:posOffset>
                      </wp:positionH>
                      <wp:positionV relativeFrom="paragraph">
                        <wp:posOffset>260985</wp:posOffset>
                      </wp:positionV>
                      <wp:extent cx="228600" cy="342900"/>
                      <wp:effectExtent l="13970" t="13335" r="5080" b="571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4pt;margin-top:20.55pt;width: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V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"/>
                  </w:pict>
                </mc:Fallback>
              </mc:AlternateContent>
            </w:r>
            <w:r w:rsidR="009E7BBB" w:rsidRPr="00AD63F2">
              <w:rPr>
                <w:b/>
                <w:bCs/>
              </w:rPr>
              <w:t>3</w:t>
            </w:r>
          </w:p>
        </w:tc>
        <w:tc>
          <w:tcPr>
            <w:tcW w:w="8991" w:type="dxa"/>
            <w:gridSpan w:val="4"/>
            <w:shd w:val="clear" w:color="auto" w:fill="auto"/>
          </w:tcPr>
          <w:p w:rsidR="009E7BBB" w:rsidRPr="004D21CB" w:rsidRDefault="00E6380D" w:rsidP="009D144C">
            <w:pPr>
              <w:rPr>
                <w:b/>
                <w:bCs/>
                <w:sz w:val="22"/>
                <w:szCs w:val="22"/>
              </w:rPr>
            </w:pPr>
            <w:r w:rsidRPr="00FB43F3">
              <w:rPr>
                <w:b/>
                <w:bCs/>
                <w:sz w:val="22"/>
                <w:szCs w:val="22"/>
              </w:rPr>
              <w:t xml:space="preserve">If this water always </w:t>
            </w:r>
            <w:r w:rsidR="00790048" w:rsidRPr="004D21CB">
              <w:rPr>
                <w:b/>
                <w:bCs/>
                <w:sz w:val="22"/>
                <w:szCs w:val="22"/>
              </w:rPr>
              <w:t>available?</w:t>
            </w:r>
          </w:p>
          <w:p w:rsidR="00533987" w:rsidRPr="00AD63F2" w:rsidRDefault="00533987" w:rsidP="009D144C">
            <w:pPr>
              <w:rPr>
                <w:sz w:val="22"/>
                <w:szCs w:val="22"/>
              </w:rPr>
            </w:pPr>
            <w:r w:rsidRPr="00AD63F2">
              <w:rPr>
                <w:sz w:val="22"/>
                <w:szCs w:val="22"/>
              </w:rPr>
              <w:t xml:space="preserve">Circle the number which applies. If the response is “yes” circle 1; if “no”  circle 0; if “doesn’t know,” </w:t>
            </w:r>
            <w:r w:rsidR="00D80D90" w:rsidRPr="00AD63F2">
              <w:rPr>
                <w:sz w:val="22"/>
                <w:szCs w:val="22"/>
              </w:rPr>
              <w:t>circle 9</w:t>
            </w:r>
          </w:p>
          <w:p w:rsidR="00534F18" w:rsidRPr="00AD63F2" w:rsidRDefault="00534F18" w:rsidP="009D144C">
            <w:pPr>
              <w:rPr>
                <w:sz w:val="22"/>
                <w:szCs w:val="22"/>
              </w:rPr>
            </w:pPr>
            <w:r w:rsidRPr="00AD63F2">
              <w:rPr>
                <w:sz w:val="22"/>
                <w:szCs w:val="22"/>
              </w:rPr>
              <w:t>YES 1               NO 0             DOESN’T KNOW 9</w:t>
            </w:r>
          </w:p>
        </w:tc>
      </w:tr>
      <w:tr w:rsidR="00BB084B" w:rsidRPr="00AD63F2" w:rsidTr="009353FE">
        <w:trPr>
          <w:trHeight w:val="1171"/>
        </w:trPr>
        <w:tc>
          <w:tcPr>
            <w:tcW w:w="1557" w:type="dxa"/>
            <w:shd w:val="clear" w:color="auto" w:fill="auto"/>
          </w:tcPr>
          <w:p w:rsidR="00BB084B" w:rsidRPr="00BB2743" w:rsidRDefault="00551FBA" w:rsidP="009353FE">
            <w:pPr>
              <w:spacing w:line="480" w:lineRule="auto"/>
              <w:rPr>
                <w:b/>
                <w:bCs/>
              </w:rPr>
            </w:pPr>
            <w:r w:rsidRPr="00AD63F2">
              <w:rPr>
                <w:b/>
                <w:bCs/>
                <w:noProof/>
              </w:rPr>
              <mc:AlternateContent>
                <mc:Choice Requires="wps">
                  <w:drawing>
                    <wp:anchor distT="0" distB="0" distL="114300" distR="114300" simplePos="0" relativeHeight="251660800" behindDoc="0" locked="0" layoutInCell="1" allowOverlap="1" wp14:anchorId="79DF9270" wp14:editId="1101CB2D">
                      <wp:simplePos x="0" y="0"/>
                      <wp:positionH relativeFrom="column">
                        <wp:posOffset>-39370</wp:posOffset>
                      </wp:positionH>
                      <wp:positionV relativeFrom="paragraph">
                        <wp:posOffset>314960</wp:posOffset>
                      </wp:positionV>
                      <wp:extent cx="228600" cy="342900"/>
                      <wp:effectExtent l="8255" t="10160" r="10795" b="889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1pt;margin-top:24.8pt;width:1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mb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PMQE8a&#10;fSbWwLRastkyEjQ4X1Leg7vH2KJ3d1Z888zYTUdp8gbRDp2Emsqaxvzs2YXoeLrKdsMHWxM87INN&#10;XB0b7CMgscCOSZLHsyTyGJign0WxuMpJOEGh17NiS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"/>
                  </w:pict>
                </mc:Fallback>
              </mc:AlternateContent>
            </w:r>
            <w:r w:rsidR="00BB084B" w:rsidRPr="00AD63F2">
              <w:rPr>
                <w:b/>
                <w:bCs/>
              </w:rPr>
              <w:t>4</w:t>
            </w:r>
          </w:p>
        </w:tc>
        <w:tc>
          <w:tcPr>
            <w:tcW w:w="8991" w:type="dxa"/>
            <w:gridSpan w:val="4"/>
            <w:shd w:val="clear" w:color="auto" w:fill="auto"/>
          </w:tcPr>
          <w:p w:rsidR="00BB084B" w:rsidRPr="004D21CB" w:rsidRDefault="003D6CE8" w:rsidP="008936F7">
            <w:pPr>
              <w:rPr>
                <w:b/>
                <w:bCs/>
                <w:sz w:val="22"/>
                <w:szCs w:val="22"/>
              </w:rPr>
            </w:pPr>
            <w:r w:rsidRPr="00FB43F3">
              <w:rPr>
                <w:b/>
                <w:bCs/>
                <w:sz w:val="22"/>
                <w:szCs w:val="22"/>
              </w:rPr>
              <w:t xml:space="preserve">Do your store water, either outside or inside your </w:t>
            </w:r>
            <w:r w:rsidR="00790048" w:rsidRPr="004D21CB">
              <w:rPr>
                <w:b/>
                <w:bCs/>
                <w:sz w:val="22"/>
                <w:szCs w:val="22"/>
              </w:rPr>
              <w:t>home?</w:t>
            </w:r>
          </w:p>
          <w:p w:rsidR="008936F7" w:rsidRPr="00AD63F2" w:rsidRDefault="00BB084B" w:rsidP="00B54F24">
            <w:pPr>
              <w:rPr>
                <w:sz w:val="22"/>
                <w:szCs w:val="22"/>
              </w:rPr>
            </w:pPr>
            <w:r w:rsidRPr="00AD63F2">
              <w:rPr>
                <w:sz w:val="22"/>
                <w:szCs w:val="22"/>
              </w:rPr>
              <w:t>Circle the number which applies. If the response is “yes” circle 1; if “no” circle 0; if “doesn’t know,” circle 9</w:t>
            </w:r>
          </w:p>
          <w:p w:rsidR="00BB084B" w:rsidRPr="00AD63F2" w:rsidRDefault="00BB084B" w:rsidP="008936F7">
            <w:pPr>
              <w:rPr>
                <w:b/>
                <w:bCs/>
                <w:sz w:val="22"/>
                <w:szCs w:val="22"/>
              </w:rPr>
            </w:pPr>
            <w:r w:rsidRPr="00AD63F2">
              <w:rPr>
                <w:sz w:val="22"/>
                <w:szCs w:val="22"/>
              </w:rPr>
              <w:t>YES 1               NO 0             DOESN’T KNOW 9</w:t>
            </w:r>
          </w:p>
        </w:tc>
      </w:tr>
      <w:tr w:rsidR="00BC0F47" w:rsidRPr="00AD63F2" w:rsidTr="009353FE">
        <w:trPr>
          <w:trHeight w:val="113"/>
        </w:trPr>
        <w:tc>
          <w:tcPr>
            <w:tcW w:w="1557" w:type="dxa"/>
            <w:shd w:val="clear" w:color="auto" w:fill="auto"/>
          </w:tcPr>
          <w:p w:rsidR="00BC0F47" w:rsidRPr="00AD63F2" w:rsidRDefault="00BC0F47" w:rsidP="009353FE">
            <w:pPr>
              <w:spacing w:line="480" w:lineRule="auto"/>
              <w:rPr>
                <w:b/>
                <w:bCs/>
              </w:rPr>
            </w:pPr>
            <w:r w:rsidRPr="00AD63F2">
              <w:rPr>
                <w:b/>
                <w:bCs/>
              </w:rPr>
              <w:t>5</w:t>
            </w:r>
          </w:p>
        </w:tc>
        <w:tc>
          <w:tcPr>
            <w:tcW w:w="8991" w:type="dxa"/>
            <w:gridSpan w:val="4"/>
            <w:shd w:val="clear" w:color="auto" w:fill="auto"/>
          </w:tcPr>
          <w:p w:rsidR="00BC0F47" w:rsidRPr="00AD63F2" w:rsidRDefault="00BC0F47" w:rsidP="00C1374E">
            <w:r w:rsidRPr="00AD63F2">
              <w:t>If the response is “no” or “doesn’t know” proceed to question 4.7 if the response is “yes” ask:</w:t>
            </w:r>
          </w:p>
          <w:p w:rsidR="00BC0F47" w:rsidRPr="00AD63F2" w:rsidRDefault="00BC0F47" w:rsidP="00C1374E">
            <w:pPr>
              <w:rPr>
                <w:b/>
                <w:bCs/>
              </w:rPr>
            </w:pPr>
            <w:r w:rsidRPr="00AD63F2">
              <w:rPr>
                <w:b/>
                <w:bCs/>
              </w:rPr>
              <w:t xml:space="preserve">Is the water container </w:t>
            </w:r>
            <w:r w:rsidR="00790048" w:rsidRPr="00AD63F2">
              <w:rPr>
                <w:b/>
                <w:bCs/>
              </w:rPr>
              <w:t>covered?</w:t>
            </w:r>
          </w:p>
          <w:p w:rsidR="00BC0F47" w:rsidRPr="00AD63F2" w:rsidRDefault="00BC0F47" w:rsidP="00C1374E">
            <w:r w:rsidRPr="00AD63F2">
              <w:t>Do not prompt. Circle the number which applies. If the response is “yes”, circle1; if “no” circle 0</w:t>
            </w:r>
            <w:r w:rsidR="00533620" w:rsidRPr="00AD63F2">
              <w:t>.</w:t>
            </w:r>
          </w:p>
          <w:p w:rsidR="00533620" w:rsidRPr="00AD63F2" w:rsidRDefault="00533620" w:rsidP="00C1374E">
            <w:pPr>
              <w:rPr>
                <w:b/>
                <w:bCs/>
              </w:rPr>
            </w:pPr>
            <w:r w:rsidRPr="00AD63F2">
              <w:t>YES  1          NO 0</w:t>
            </w:r>
          </w:p>
        </w:tc>
      </w:tr>
      <w:tr w:rsidR="00F80EA4" w:rsidRPr="00AD63F2" w:rsidTr="009353FE">
        <w:trPr>
          <w:trHeight w:val="113"/>
        </w:trPr>
        <w:tc>
          <w:tcPr>
            <w:tcW w:w="1557" w:type="dxa"/>
            <w:vMerge w:val="restart"/>
            <w:shd w:val="clear" w:color="auto" w:fill="auto"/>
          </w:tcPr>
          <w:p w:rsidR="00F80EA4" w:rsidRPr="00AD63F2" w:rsidRDefault="00F80EA4" w:rsidP="009353FE">
            <w:pPr>
              <w:spacing w:line="480" w:lineRule="auto"/>
              <w:rPr>
                <w:b/>
                <w:bCs/>
              </w:rPr>
            </w:pPr>
            <w:r w:rsidRPr="00AD63F2">
              <w:rPr>
                <w:b/>
                <w:bCs/>
              </w:rPr>
              <w:t>6</w:t>
            </w:r>
          </w:p>
        </w:tc>
        <w:tc>
          <w:tcPr>
            <w:tcW w:w="8991" w:type="dxa"/>
            <w:gridSpan w:val="4"/>
            <w:shd w:val="clear" w:color="auto" w:fill="auto"/>
          </w:tcPr>
          <w:p w:rsidR="00F80EA4" w:rsidRPr="00AD63F2" w:rsidRDefault="00F80EA4" w:rsidP="00C1374E">
            <w:pPr>
              <w:rPr>
                <w:b/>
                <w:bCs/>
              </w:rPr>
            </w:pPr>
            <w:r w:rsidRPr="00AD63F2">
              <w:rPr>
                <w:b/>
                <w:bCs/>
              </w:rPr>
              <w:t xml:space="preserve">What kind of toilet facility does your household </w:t>
            </w:r>
            <w:r w:rsidR="00790048" w:rsidRPr="00AD63F2">
              <w:rPr>
                <w:b/>
                <w:bCs/>
              </w:rPr>
              <w:t>uses?</w:t>
            </w:r>
          </w:p>
          <w:p w:rsidR="00F80EA4" w:rsidRPr="00AD63F2" w:rsidRDefault="00F80EA4" w:rsidP="00C322BD">
            <w:pPr>
              <w:rPr>
                <w:i/>
                <w:iCs/>
              </w:rPr>
            </w:pPr>
            <w:r w:rsidRPr="00AD63F2">
              <w:rPr>
                <w:i/>
                <w:iCs/>
                <w:sz w:val="22"/>
                <w:szCs w:val="22"/>
              </w:rPr>
              <w:t>Circle the number to the right or the appropriate response. If possible, validate by observation. If the toilet facility was seen, also place a tick beside the circled number.</w:t>
            </w:r>
          </w:p>
        </w:tc>
      </w:tr>
      <w:tr w:rsidR="00F80EA4" w:rsidRPr="00AD63F2" w:rsidTr="009353FE">
        <w:trPr>
          <w:trHeight w:val="280"/>
        </w:trPr>
        <w:tc>
          <w:tcPr>
            <w:tcW w:w="1557" w:type="dxa"/>
            <w:vMerge/>
            <w:shd w:val="clear" w:color="auto" w:fill="auto"/>
          </w:tcPr>
          <w:p w:rsidR="00F80EA4" w:rsidRPr="00AD63F2" w:rsidRDefault="00F80EA4" w:rsidP="009353FE">
            <w:pPr>
              <w:spacing w:line="480" w:lineRule="auto"/>
              <w:rPr>
                <w:b/>
                <w:bCs/>
              </w:rPr>
            </w:pPr>
          </w:p>
        </w:tc>
        <w:tc>
          <w:tcPr>
            <w:tcW w:w="4131" w:type="dxa"/>
            <w:gridSpan w:val="3"/>
            <w:shd w:val="clear" w:color="auto" w:fill="auto"/>
          </w:tcPr>
          <w:p w:rsidR="00F80EA4" w:rsidRPr="00AD63F2" w:rsidRDefault="00F80EA4" w:rsidP="003E6046">
            <w:pPr>
              <w:rPr>
                <w:sz w:val="18"/>
                <w:szCs w:val="18"/>
              </w:rPr>
            </w:pPr>
            <w:r w:rsidRPr="00AD63F2">
              <w:rPr>
                <w:sz w:val="18"/>
                <w:szCs w:val="18"/>
              </w:rPr>
              <w:t>Flush toilet system. 1</w:t>
            </w:r>
          </w:p>
        </w:tc>
        <w:tc>
          <w:tcPr>
            <w:tcW w:w="4860" w:type="dxa"/>
            <w:shd w:val="clear" w:color="auto" w:fill="auto"/>
          </w:tcPr>
          <w:p w:rsidR="00F80EA4" w:rsidRPr="00AD63F2" w:rsidRDefault="00F80EA4" w:rsidP="003E6046">
            <w:pPr>
              <w:rPr>
                <w:sz w:val="18"/>
                <w:szCs w:val="18"/>
              </w:rPr>
            </w:pPr>
            <w:r w:rsidRPr="00AD63F2">
              <w:rPr>
                <w:sz w:val="18"/>
                <w:szCs w:val="18"/>
              </w:rPr>
              <w:t>Uncovered Latrine. 5</w:t>
            </w:r>
          </w:p>
        </w:tc>
      </w:tr>
      <w:tr w:rsidR="00F80EA4" w:rsidRPr="00AD63F2" w:rsidTr="009353FE">
        <w:trPr>
          <w:trHeight w:val="253"/>
        </w:trPr>
        <w:tc>
          <w:tcPr>
            <w:tcW w:w="1557" w:type="dxa"/>
            <w:vMerge/>
            <w:shd w:val="clear" w:color="auto" w:fill="auto"/>
          </w:tcPr>
          <w:p w:rsidR="00F80EA4" w:rsidRPr="00AD63F2" w:rsidRDefault="00F80EA4" w:rsidP="009353FE">
            <w:pPr>
              <w:spacing w:line="480" w:lineRule="auto"/>
              <w:rPr>
                <w:b/>
                <w:bCs/>
              </w:rPr>
            </w:pPr>
          </w:p>
        </w:tc>
        <w:tc>
          <w:tcPr>
            <w:tcW w:w="4131" w:type="dxa"/>
            <w:gridSpan w:val="3"/>
            <w:shd w:val="clear" w:color="auto" w:fill="auto"/>
          </w:tcPr>
          <w:p w:rsidR="00F80EA4" w:rsidRPr="00AD63F2" w:rsidRDefault="00F80EA4" w:rsidP="003E6046">
            <w:pPr>
              <w:rPr>
                <w:sz w:val="18"/>
                <w:szCs w:val="18"/>
              </w:rPr>
            </w:pPr>
            <w:r w:rsidRPr="00AD63F2">
              <w:rPr>
                <w:sz w:val="18"/>
                <w:szCs w:val="18"/>
              </w:rPr>
              <w:t>Pope ventilated latrine (covered). 2</w:t>
            </w:r>
          </w:p>
        </w:tc>
        <w:tc>
          <w:tcPr>
            <w:tcW w:w="4860" w:type="dxa"/>
            <w:shd w:val="clear" w:color="auto" w:fill="auto"/>
          </w:tcPr>
          <w:p w:rsidR="00F80EA4" w:rsidRPr="00AD63F2" w:rsidRDefault="00F80EA4" w:rsidP="003E6046">
            <w:pPr>
              <w:rPr>
                <w:sz w:val="18"/>
                <w:szCs w:val="18"/>
              </w:rPr>
            </w:pPr>
            <w:r w:rsidRPr="00AD63F2">
              <w:rPr>
                <w:sz w:val="18"/>
                <w:szCs w:val="18"/>
              </w:rPr>
              <w:t>Uncovered latrine without an enclosed structure. 6</w:t>
            </w:r>
          </w:p>
        </w:tc>
      </w:tr>
      <w:tr w:rsidR="00F80EA4" w:rsidRPr="00AD63F2" w:rsidTr="009353FE">
        <w:trPr>
          <w:trHeight w:val="113"/>
        </w:trPr>
        <w:tc>
          <w:tcPr>
            <w:tcW w:w="1557" w:type="dxa"/>
            <w:vMerge/>
            <w:shd w:val="clear" w:color="auto" w:fill="auto"/>
          </w:tcPr>
          <w:p w:rsidR="00F80EA4" w:rsidRPr="00AD63F2" w:rsidRDefault="00F80EA4" w:rsidP="009353FE">
            <w:pPr>
              <w:spacing w:line="480" w:lineRule="auto"/>
              <w:rPr>
                <w:b/>
                <w:bCs/>
              </w:rPr>
            </w:pPr>
          </w:p>
        </w:tc>
        <w:tc>
          <w:tcPr>
            <w:tcW w:w="4131" w:type="dxa"/>
            <w:gridSpan w:val="3"/>
            <w:shd w:val="clear" w:color="auto" w:fill="auto"/>
          </w:tcPr>
          <w:p w:rsidR="00F80EA4" w:rsidRPr="00AD63F2" w:rsidRDefault="00F80EA4" w:rsidP="003E6046">
            <w:pPr>
              <w:rPr>
                <w:sz w:val="18"/>
                <w:szCs w:val="18"/>
              </w:rPr>
            </w:pPr>
            <w:r w:rsidRPr="00AD63F2">
              <w:rPr>
                <w:sz w:val="18"/>
                <w:szCs w:val="18"/>
              </w:rPr>
              <w:t>Pope ventilated latrine (uncovered). 3</w:t>
            </w:r>
          </w:p>
        </w:tc>
        <w:tc>
          <w:tcPr>
            <w:tcW w:w="4860" w:type="dxa"/>
            <w:shd w:val="clear" w:color="auto" w:fill="auto"/>
          </w:tcPr>
          <w:p w:rsidR="00F80EA4" w:rsidRPr="00AD63F2" w:rsidRDefault="00F80EA4" w:rsidP="003E6046">
            <w:pPr>
              <w:rPr>
                <w:sz w:val="18"/>
                <w:szCs w:val="18"/>
              </w:rPr>
            </w:pPr>
            <w:r w:rsidRPr="00AD63F2">
              <w:rPr>
                <w:sz w:val="18"/>
                <w:szCs w:val="18"/>
              </w:rPr>
              <w:t>No facilities/bush/field. 7</w:t>
            </w:r>
          </w:p>
        </w:tc>
      </w:tr>
      <w:tr w:rsidR="00F80EA4" w:rsidRPr="00AD63F2" w:rsidTr="009353FE">
        <w:trPr>
          <w:trHeight w:val="113"/>
        </w:trPr>
        <w:tc>
          <w:tcPr>
            <w:tcW w:w="1557" w:type="dxa"/>
            <w:vMerge/>
            <w:shd w:val="clear" w:color="auto" w:fill="auto"/>
          </w:tcPr>
          <w:p w:rsidR="00F80EA4" w:rsidRPr="00AD63F2" w:rsidRDefault="00F80EA4" w:rsidP="009353FE">
            <w:pPr>
              <w:spacing w:line="480" w:lineRule="auto"/>
              <w:rPr>
                <w:b/>
                <w:bCs/>
              </w:rPr>
            </w:pPr>
          </w:p>
        </w:tc>
        <w:tc>
          <w:tcPr>
            <w:tcW w:w="4131" w:type="dxa"/>
            <w:gridSpan w:val="3"/>
            <w:shd w:val="clear" w:color="auto" w:fill="auto"/>
          </w:tcPr>
          <w:p w:rsidR="00F80EA4" w:rsidRPr="00AD63F2" w:rsidRDefault="00F80EA4" w:rsidP="003E6046">
            <w:pPr>
              <w:rPr>
                <w:sz w:val="18"/>
                <w:szCs w:val="18"/>
              </w:rPr>
            </w:pPr>
            <w:r w:rsidRPr="00AD63F2">
              <w:rPr>
                <w:sz w:val="18"/>
                <w:szCs w:val="18"/>
              </w:rPr>
              <w:t>Covered latrine. 4</w:t>
            </w:r>
          </w:p>
        </w:tc>
        <w:tc>
          <w:tcPr>
            <w:tcW w:w="4860" w:type="dxa"/>
            <w:shd w:val="clear" w:color="auto" w:fill="auto"/>
          </w:tcPr>
          <w:p w:rsidR="00F80EA4" w:rsidRPr="00AD63F2" w:rsidRDefault="00F80EA4" w:rsidP="003E6046">
            <w:pPr>
              <w:rPr>
                <w:sz w:val="18"/>
                <w:szCs w:val="18"/>
              </w:rPr>
            </w:pPr>
          </w:p>
        </w:tc>
      </w:tr>
      <w:tr w:rsidR="00D735A8" w:rsidRPr="00AD63F2" w:rsidTr="009353FE">
        <w:trPr>
          <w:trHeight w:val="113"/>
        </w:trPr>
        <w:tc>
          <w:tcPr>
            <w:tcW w:w="1557" w:type="dxa"/>
            <w:vMerge w:val="restart"/>
            <w:shd w:val="clear" w:color="auto" w:fill="auto"/>
          </w:tcPr>
          <w:p w:rsidR="00D735A8" w:rsidRPr="00AD63F2" w:rsidRDefault="00D735A8" w:rsidP="009353FE">
            <w:pPr>
              <w:spacing w:line="480" w:lineRule="auto"/>
              <w:rPr>
                <w:b/>
                <w:bCs/>
              </w:rPr>
            </w:pPr>
            <w:r w:rsidRPr="00AD63F2">
              <w:rPr>
                <w:b/>
                <w:bCs/>
              </w:rPr>
              <w:t>7</w:t>
            </w:r>
          </w:p>
        </w:tc>
        <w:tc>
          <w:tcPr>
            <w:tcW w:w="8991" w:type="dxa"/>
            <w:gridSpan w:val="4"/>
            <w:shd w:val="clear" w:color="auto" w:fill="auto"/>
          </w:tcPr>
          <w:p w:rsidR="00D735A8" w:rsidRPr="00AD63F2" w:rsidRDefault="00D735A8" w:rsidP="00C1374E">
            <w:r w:rsidRPr="00AD63F2">
              <w:t xml:space="preserve">How do you handle or dispose of children’s </w:t>
            </w:r>
            <w:r w:rsidR="00790048" w:rsidRPr="00AD63F2">
              <w:t>feces?</w:t>
            </w:r>
          </w:p>
          <w:p w:rsidR="00D735A8" w:rsidRPr="00AD63F2" w:rsidRDefault="00D735A8" w:rsidP="00C1374E">
            <w:pPr>
              <w:rPr>
                <w:i/>
                <w:iCs/>
              </w:rPr>
            </w:pPr>
            <w:r w:rsidRPr="00AD63F2">
              <w:rPr>
                <w:i/>
                <w:iCs/>
                <w:sz w:val="22"/>
                <w:szCs w:val="22"/>
              </w:rPr>
              <w:t>Do not prompt. Circle the number to the right of all responses given.</w:t>
            </w:r>
          </w:p>
        </w:tc>
      </w:tr>
      <w:tr w:rsidR="00D735A8" w:rsidRPr="00AD63F2" w:rsidTr="009353FE">
        <w:trPr>
          <w:trHeight w:val="113"/>
        </w:trPr>
        <w:tc>
          <w:tcPr>
            <w:tcW w:w="1557" w:type="dxa"/>
            <w:vMerge/>
            <w:shd w:val="clear" w:color="auto" w:fill="auto"/>
          </w:tcPr>
          <w:p w:rsidR="00D735A8" w:rsidRPr="00AD63F2" w:rsidRDefault="00D735A8" w:rsidP="009353FE">
            <w:pPr>
              <w:spacing w:line="480" w:lineRule="auto"/>
              <w:rPr>
                <w:b/>
                <w:bCs/>
              </w:rPr>
            </w:pPr>
          </w:p>
        </w:tc>
        <w:tc>
          <w:tcPr>
            <w:tcW w:w="4124" w:type="dxa"/>
            <w:gridSpan w:val="2"/>
            <w:shd w:val="clear" w:color="auto" w:fill="auto"/>
          </w:tcPr>
          <w:p w:rsidR="00D735A8" w:rsidRPr="00AD63F2" w:rsidRDefault="00D735A8" w:rsidP="00D735A8">
            <w:pPr>
              <w:rPr>
                <w:sz w:val="18"/>
                <w:szCs w:val="18"/>
              </w:rPr>
            </w:pPr>
            <w:r w:rsidRPr="00AD63F2">
              <w:rPr>
                <w:sz w:val="18"/>
                <w:szCs w:val="18"/>
              </w:rPr>
              <w:t>Children always use the latrine. 1</w:t>
            </w:r>
          </w:p>
        </w:tc>
        <w:tc>
          <w:tcPr>
            <w:tcW w:w="4867" w:type="dxa"/>
            <w:gridSpan w:val="2"/>
            <w:shd w:val="clear" w:color="auto" w:fill="auto"/>
          </w:tcPr>
          <w:p w:rsidR="00D735A8" w:rsidRPr="00AD63F2" w:rsidRDefault="00D735A8" w:rsidP="00D735A8">
            <w:pPr>
              <w:rPr>
                <w:sz w:val="18"/>
                <w:szCs w:val="18"/>
              </w:rPr>
            </w:pPr>
            <w:r w:rsidRPr="00AD63F2">
              <w:rPr>
                <w:sz w:val="18"/>
                <w:szCs w:val="18"/>
              </w:rPr>
              <w:t>Child’s feces are thrown outside yard</w:t>
            </w:r>
          </w:p>
        </w:tc>
      </w:tr>
      <w:tr w:rsidR="00D735A8" w:rsidRPr="00AD63F2" w:rsidTr="009353FE">
        <w:trPr>
          <w:trHeight w:val="113"/>
        </w:trPr>
        <w:tc>
          <w:tcPr>
            <w:tcW w:w="1557" w:type="dxa"/>
            <w:vMerge/>
            <w:shd w:val="clear" w:color="auto" w:fill="auto"/>
          </w:tcPr>
          <w:p w:rsidR="00D735A8" w:rsidRPr="00AD63F2" w:rsidRDefault="00D735A8" w:rsidP="009353FE">
            <w:pPr>
              <w:spacing w:line="480" w:lineRule="auto"/>
              <w:rPr>
                <w:b/>
                <w:bCs/>
              </w:rPr>
            </w:pPr>
          </w:p>
        </w:tc>
        <w:tc>
          <w:tcPr>
            <w:tcW w:w="4124" w:type="dxa"/>
            <w:gridSpan w:val="2"/>
            <w:shd w:val="clear" w:color="auto" w:fill="auto"/>
          </w:tcPr>
          <w:p w:rsidR="00D735A8" w:rsidRPr="00AD63F2" w:rsidRDefault="00D735A8" w:rsidP="00D735A8">
            <w:pPr>
              <w:rPr>
                <w:sz w:val="18"/>
                <w:szCs w:val="18"/>
              </w:rPr>
            </w:pPr>
            <w:r w:rsidRPr="00AD63F2">
              <w:rPr>
                <w:sz w:val="18"/>
                <w:szCs w:val="18"/>
              </w:rPr>
              <w:t>Child’s feces are thrown into the latrine. 2</w:t>
            </w:r>
          </w:p>
        </w:tc>
        <w:tc>
          <w:tcPr>
            <w:tcW w:w="4867" w:type="dxa"/>
            <w:gridSpan w:val="2"/>
            <w:shd w:val="clear" w:color="auto" w:fill="auto"/>
          </w:tcPr>
          <w:p w:rsidR="00D735A8" w:rsidRPr="00AD63F2" w:rsidRDefault="00D735A8" w:rsidP="00D735A8">
            <w:pPr>
              <w:rPr>
                <w:sz w:val="18"/>
                <w:szCs w:val="18"/>
              </w:rPr>
            </w:pPr>
            <w:r w:rsidRPr="00AD63F2">
              <w:rPr>
                <w:sz w:val="18"/>
                <w:szCs w:val="18"/>
              </w:rPr>
              <w:t>Child’s feces are rinced away.</w:t>
            </w:r>
          </w:p>
        </w:tc>
      </w:tr>
      <w:tr w:rsidR="00D735A8" w:rsidRPr="00AD63F2" w:rsidTr="009353FE">
        <w:trPr>
          <w:trHeight w:val="113"/>
        </w:trPr>
        <w:tc>
          <w:tcPr>
            <w:tcW w:w="1557" w:type="dxa"/>
            <w:vMerge/>
            <w:shd w:val="clear" w:color="auto" w:fill="auto"/>
          </w:tcPr>
          <w:p w:rsidR="00D735A8" w:rsidRPr="00AD63F2" w:rsidRDefault="00D735A8" w:rsidP="009353FE">
            <w:pPr>
              <w:spacing w:line="480" w:lineRule="auto"/>
              <w:rPr>
                <w:b/>
                <w:bCs/>
              </w:rPr>
            </w:pPr>
          </w:p>
        </w:tc>
        <w:tc>
          <w:tcPr>
            <w:tcW w:w="4124" w:type="dxa"/>
            <w:gridSpan w:val="2"/>
            <w:shd w:val="clear" w:color="auto" w:fill="auto"/>
          </w:tcPr>
          <w:p w:rsidR="00D735A8" w:rsidRPr="00AD63F2" w:rsidRDefault="00D735A8" w:rsidP="00D735A8">
            <w:pPr>
              <w:rPr>
                <w:sz w:val="18"/>
                <w:szCs w:val="18"/>
              </w:rPr>
            </w:pPr>
            <w:r w:rsidRPr="00AD63F2">
              <w:rPr>
                <w:sz w:val="18"/>
                <w:szCs w:val="18"/>
              </w:rPr>
              <w:t>Child’s feces are buried in yard. 3</w:t>
            </w:r>
          </w:p>
        </w:tc>
        <w:tc>
          <w:tcPr>
            <w:tcW w:w="4867" w:type="dxa"/>
            <w:gridSpan w:val="2"/>
            <w:shd w:val="clear" w:color="auto" w:fill="auto"/>
          </w:tcPr>
          <w:p w:rsidR="00D735A8" w:rsidRPr="00AD63F2" w:rsidRDefault="00D735A8" w:rsidP="00D735A8">
            <w:pPr>
              <w:rPr>
                <w:sz w:val="18"/>
                <w:szCs w:val="18"/>
              </w:rPr>
            </w:pPr>
            <w:r w:rsidRPr="00AD63F2">
              <w:rPr>
                <w:sz w:val="18"/>
                <w:szCs w:val="18"/>
              </w:rPr>
              <w:t xml:space="preserve">Child’s feces are not disposed of.  </w:t>
            </w:r>
          </w:p>
        </w:tc>
      </w:tr>
      <w:tr w:rsidR="00D735A8" w:rsidRPr="00AD63F2" w:rsidTr="009353FE">
        <w:trPr>
          <w:trHeight w:val="113"/>
        </w:trPr>
        <w:tc>
          <w:tcPr>
            <w:tcW w:w="1557" w:type="dxa"/>
            <w:vMerge/>
            <w:shd w:val="clear" w:color="auto" w:fill="auto"/>
          </w:tcPr>
          <w:p w:rsidR="00D735A8" w:rsidRPr="00AD63F2" w:rsidRDefault="00D735A8" w:rsidP="009353FE">
            <w:pPr>
              <w:spacing w:line="480" w:lineRule="auto"/>
              <w:rPr>
                <w:b/>
                <w:bCs/>
              </w:rPr>
            </w:pPr>
          </w:p>
        </w:tc>
        <w:tc>
          <w:tcPr>
            <w:tcW w:w="4124" w:type="dxa"/>
            <w:gridSpan w:val="2"/>
            <w:shd w:val="clear" w:color="auto" w:fill="auto"/>
          </w:tcPr>
          <w:p w:rsidR="00D735A8" w:rsidRPr="00AD63F2" w:rsidRDefault="00D735A8" w:rsidP="00D735A8">
            <w:pPr>
              <w:rPr>
                <w:sz w:val="18"/>
                <w:szCs w:val="18"/>
              </w:rPr>
            </w:pPr>
            <w:r w:rsidRPr="00AD63F2">
              <w:rPr>
                <w:sz w:val="18"/>
                <w:szCs w:val="18"/>
              </w:rPr>
              <w:t>Child’s feces are thrown outside dwelling. 4</w:t>
            </w:r>
          </w:p>
        </w:tc>
        <w:tc>
          <w:tcPr>
            <w:tcW w:w="4867" w:type="dxa"/>
            <w:gridSpan w:val="2"/>
            <w:shd w:val="clear" w:color="auto" w:fill="auto"/>
          </w:tcPr>
          <w:p w:rsidR="00D735A8" w:rsidRPr="00AD63F2" w:rsidRDefault="00D735A8" w:rsidP="00D735A8">
            <w:pPr>
              <w:rPr>
                <w:sz w:val="18"/>
                <w:szCs w:val="18"/>
              </w:rPr>
            </w:pPr>
            <w:r w:rsidRPr="00AD63F2">
              <w:rPr>
                <w:sz w:val="18"/>
                <w:szCs w:val="18"/>
              </w:rPr>
              <w:t>Other (specify)</w:t>
            </w:r>
          </w:p>
        </w:tc>
      </w:tr>
      <w:tr w:rsidR="00E043E9" w:rsidRPr="00AD63F2" w:rsidTr="009353FE">
        <w:trPr>
          <w:trHeight w:val="113"/>
        </w:trPr>
        <w:tc>
          <w:tcPr>
            <w:tcW w:w="1557" w:type="dxa"/>
            <w:vMerge w:val="restart"/>
            <w:shd w:val="clear" w:color="auto" w:fill="auto"/>
          </w:tcPr>
          <w:p w:rsidR="00E043E9" w:rsidRPr="00AD63F2" w:rsidRDefault="00E043E9" w:rsidP="009353FE">
            <w:pPr>
              <w:spacing w:line="480" w:lineRule="auto"/>
              <w:rPr>
                <w:b/>
                <w:bCs/>
              </w:rPr>
            </w:pPr>
            <w:r w:rsidRPr="00AD63F2">
              <w:rPr>
                <w:b/>
                <w:bCs/>
              </w:rPr>
              <w:t>8</w:t>
            </w:r>
          </w:p>
        </w:tc>
        <w:tc>
          <w:tcPr>
            <w:tcW w:w="8991" w:type="dxa"/>
            <w:gridSpan w:val="4"/>
            <w:shd w:val="clear" w:color="auto" w:fill="auto"/>
          </w:tcPr>
          <w:p w:rsidR="00E043E9" w:rsidRPr="00AD63F2" w:rsidRDefault="00E043E9" w:rsidP="00C1374E">
            <w:r w:rsidRPr="00AD63F2">
              <w:t xml:space="preserve">How do you dispose of garbage or other material </w:t>
            </w:r>
            <w:r w:rsidR="00790048" w:rsidRPr="00AD63F2">
              <w:t>waste?</w:t>
            </w:r>
          </w:p>
          <w:p w:rsidR="00E043E9" w:rsidRPr="00AD63F2" w:rsidRDefault="00E043E9" w:rsidP="00C1374E">
            <w:r w:rsidRPr="00AD63F2">
              <w:rPr>
                <w:i/>
                <w:iCs/>
                <w:sz w:val="22"/>
                <w:szCs w:val="22"/>
              </w:rPr>
              <w:t>Do not prompt. Circle the number to the right of all responses given.</w:t>
            </w:r>
          </w:p>
        </w:tc>
      </w:tr>
      <w:tr w:rsidR="00E043E9" w:rsidRPr="00AD63F2" w:rsidTr="009353FE">
        <w:trPr>
          <w:trHeight w:val="113"/>
        </w:trPr>
        <w:tc>
          <w:tcPr>
            <w:tcW w:w="1557" w:type="dxa"/>
            <w:vMerge/>
            <w:shd w:val="clear" w:color="auto" w:fill="auto"/>
          </w:tcPr>
          <w:p w:rsidR="00E043E9" w:rsidRPr="00AD63F2" w:rsidRDefault="00E043E9" w:rsidP="009353FE">
            <w:pPr>
              <w:spacing w:line="480" w:lineRule="auto"/>
              <w:rPr>
                <w:b/>
                <w:bCs/>
              </w:rPr>
            </w:pPr>
          </w:p>
        </w:tc>
        <w:tc>
          <w:tcPr>
            <w:tcW w:w="4124" w:type="dxa"/>
            <w:gridSpan w:val="2"/>
            <w:shd w:val="clear" w:color="auto" w:fill="auto"/>
          </w:tcPr>
          <w:p w:rsidR="00E043E9" w:rsidRPr="00AD63F2" w:rsidRDefault="00E043E9" w:rsidP="00C1374E">
            <w:pPr>
              <w:rPr>
                <w:sz w:val="18"/>
                <w:szCs w:val="18"/>
              </w:rPr>
            </w:pPr>
            <w:r w:rsidRPr="00AD63F2">
              <w:rPr>
                <w:sz w:val="18"/>
                <w:szCs w:val="18"/>
              </w:rPr>
              <w:t>Garbage is thrown into street or yard.1</w:t>
            </w:r>
          </w:p>
        </w:tc>
        <w:tc>
          <w:tcPr>
            <w:tcW w:w="4867" w:type="dxa"/>
            <w:gridSpan w:val="2"/>
            <w:shd w:val="clear" w:color="auto" w:fill="auto"/>
          </w:tcPr>
          <w:p w:rsidR="00E043E9" w:rsidRPr="00AD63F2" w:rsidRDefault="00E043E9" w:rsidP="00C1374E">
            <w:pPr>
              <w:rPr>
                <w:sz w:val="18"/>
                <w:szCs w:val="18"/>
              </w:rPr>
            </w:pPr>
            <w:r w:rsidRPr="00AD63F2">
              <w:rPr>
                <w:sz w:val="18"/>
                <w:szCs w:val="18"/>
              </w:rPr>
              <w:t>Garbage is taken to public dump.5</w:t>
            </w:r>
          </w:p>
        </w:tc>
      </w:tr>
      <w:tr w:rsidR="00E043E9" w:rsidRPr="00AD63F2" w:rsidTr="009353FE">
        <w:trPr>
          <w:trHeight w:val="113"/>
        </w:trPr>
        <w:tc>
          <w:tcPr>
            <w:tcW w:w="1557" w:type="dxa"/>
            <w:vMerge/>
            <w:shd w:val="clear" w:color="auto" w:fill="auto"/>
          </w:tcPr>
          <w:p w:rsidR="00E043E9" w:rsidRPr="00AD63F2" w:rsidRDefault="00E043E9" w:rsidP="009353FE">
            <w:pPr>
              <w:spacing w:line="480" w:lineRule="auto"/>
              <w:rPr>
                <w:b/>
                <w:bCs/>
              </w:rPr>
            </w:pPr>
          </w:p>
        </w:tc>
        <w:tc>
          <w:tcPr>
            <w:tcW w:w="4124" w:type="dxa"/>
            <w:gridSpan w:val="2"/>
            <w:shd w:val="clear" w:color="auto" w:fill="auto"/>
          </w:tcPr>
          <w:p w:rsidR="00E043E9" w:rsidRPr="00AD63F2" w:rsidRDefault="00E043E9" w:rsidP="00C1374E">
            <w:pPr>
              <w:rPr>
                <w:sz w:val="18"/>
                <w:szCs w:val="18"/>
              </w:rPr>
            </w:pPr>
            <w:r w:rsidRPr="00AD63F2">
              <w:rPr>
                <w:sz w:val="18"/>
                <w:szCs w:val="18"/>
              </w:rPr>
              <w:t>Garbage is burned.2</w:t>
            </w:r>
          </w:p>
        </w:tc>
        <w:tc>
          <w:tcPr>
            <w:tcW w:w="4867" w:type="dxa"/>
            <w:gridSpan w:val="2"/>
            <w:shd w:val="clear" w:color="auto" w:fill="auto"/>
          </w:tcPr>
          <w:p w:rsidR="00E043E9" w:rsidRPr="00AD63F2" w:rsidRDefault="00E043E9" w:rsidP="00C1374E">
            <w:pPr>
              <w:rPr>
                <w:sz w:val="18"/>
                <w:szCs w:val="18"/>
              </w:rPr>
            </w:pPr>
            <w:r w:rsidRPr="00AD63F2">
              <w:rPr>
                <w:sz w:val="18"/>
                <w:szCs w:val="18"/>
              </w:rPr>
              <w:t>Garbage is collected. 6</w:t>
            </w:r>
          </w:p>
        </w:tc>
      </w:tr>
      <w:tr w:rsidR="00E043E9" w:rsidRPr="00AD63F2" w:rsidTr="009353FE">
        <w:trPr>
          <w:trHeight w:val="113"/>
        </w:trPr>
        <w:tc>
          <w:tcPr>
            <w:tcW w:w="1557" w:type="dxa"/>
            <w:vMerge/>
            <w:shd w:val="clear" w:color="auto" w:fill="auto"/>
          </w:tcPr>
          <w:p w:rsidR="00E043E9" w:rsidRPr="00AD63F2" w:rsidRDefault="00E043E9" w:rsidP="009353FE">
            <w:pPr>
              <w:spacing w:line="480" w:lineRule="auto"/>
              <w:rPr>
                <w:b/>
                <w:bCs/>
              </w:rPr>
            </w:pPr>
          </w:p>
        </w:tc>
        <w:tc>
          <w:tcPr>
            <w:tcW w:w="4124" w:type="dxa"/>
            <w:gridSpan w:val="2"/>
            <w:shd w:val="clear" w:color="auto" w:fill="auto"/>
          </w:tcPr>
          <w:p w:rsidR="00E043E9" w:rsidRPr="00AD63F2" w:rsidRDefault="00E043E9" w:rsidP="00C1374E">
            <w:pPr>
              <w:rPr>
                <w:sz w:val="18"/>
                <w:szCs w:val="18"/>
              </w:rPr>
            </w:pPr>
            <w:r w:rsidRPr="00AD63F2">
              <w:rPr>
                <w:sz w:val="18"/>
                <w:szCs w:val="18"/>
              </w:rPr>
              <w:t>Garbage is buried. 3</w:t>
            </w:r>
          </w:p>
        </w:tc>
        <w:tc>
          <w:tcPr>
            <w:tcW w:w="4867" w:type="dxa"/>
            <w:gridSpan w:val="2"/>
            <w:shd w:val="clear" w:color="auto" w:fill="auto"/>
          </w:tcPr>
          <w:p w:rsidR="00E043E9" w:rsidRPr="00AD63F2" w:rsidRDefault="00E043E9" w:rsidP="00C1374E">
            <w:pPr>
              <w:rPr>
                <w:sz w:val="18"/>
                <w:szCs w:val="18"/>
              </w:rPr>
            </w:pPr>
            <w:r w:rsidRPr="00AD63F2">
              <w:rPr>
                <w:sz w:val="18"/>
                <w:szCs w:val="18"/>
              </w:rPr>
              <w:t>Other. 7 (specify)</w:t>
            </w:r>
          </w:p>
        </w:tc>
      </w:tr>
      <w:tr w:rsidR="00E043E9" w:rsidRPr="00AD63F2" w:rsidTr="009353FE">
        <w:trPr>
          <w:trHeight w:val="113"/>
        </w:trPr>
        <w:tc>
          <w:tcPr>
            <w:tcW w:w="1557" w:type="dxa"/>
            <w:vMerge/>
            <w:shd w:val="clear" w:color="auto" w:fill="auto"/>
          </w:tcPr>
          <w:p w:rsidR="00E043E9" w:rsidRPr="00AD63F2" w:rsidRDefault="00E043E9" w:rsidP="009353FE">
            <w:pPr>
              <w:spacing w:line="480" w:lineRule="auto"/>
              <w:rPr>
                <w:b/>
                <w:bCs/>
              </w:rPr>
            </w:pPr>
          </w:p>
        </w:tc>
        <w:tc>
          <w:tcPr>
            <w:tcW w:w="4124" w:type="dxa"/>
            <w:gridSpan w:val="2"/>
            <w:shd w:val="clear" w:color="auto" w:fill="auto"/>
          </w:tcPr>
          <w:p w:rsidR="00E043E9" w:rsidRPr="00AD63F2" w:rsidRDefault="00E043E9" w:rsidP="00C1374E">
            <w:pPr>
              <w:rPr>
                <w:sz w:val="18"/>
                <w:szCs w:val="18"/>
              </w:rPr>
            </w:pPr>
            <w:r w:rsidRPr="00AD63F2">
              <w:rPr>
                <w:sz w:val="18"/>
                <w:szCs w:val="18"/>
              </w:rPr>
              <w:t>Garbage is thrown into waste disposal bin.4</w:t>
            </w:r>
          </w:p>
        </w:tc>
        <w:tc>
          <w:tcPr>
            <w:tcW w:w="4867" w:type="dxa"/>
            <w:gridSpan w:val="2"/>
            <w:shd w:val="clear" w:color="auto" w:fill="auto"/>
          </w:tcPr>
          <w:p w:rsidR="00E043E9" w:rsidRPr="00AD63F2" w:rsidRDefault="00E043E9" w:rsidP="00C1374E">
            <w:pPr>
              <w:rPr>
                <w:sz w:val="18"/>
                <w:szCs w:val="18"/>
              </w:rPr>
            </w:pPr>
          </w:p>
        </w:tc>
      </w:tr>
      <w:tr w:rsidR="006175EE" w:rsidRPr="00AD63F2" w:rsidTr="009353FE">
        <w:trPr>
          <w:trHeight w:val="113"/>
        </w:trPr>
        <w:tc>
          <w:tcPr>
            <w:tcW w:w="1557" w:type="dxa"/>
            <w:vMerge w:val="restart"/>
            <w:shd w:val="clear" w:color="auto" w:fill="auto"/>
          </w:tcPr>
          <w:p w:rsidR="006175EE" w:rsidRPr="00AD63F2" w:rsidRDefault="006175EE" w:rsidP="009353FE">
            <w:pPr>
              <w:spacing w:line="480" w:lineRule="auto"/>
              <w:rPr>
                <w:b/>
                <w:bCs/>
              </w:rPr>
            </w:pPr>
            <w:r w:rsidRPr="00AD63F2">
              <w:rPr>
                <w:b/>
                <w:bCs/>
              </w:rPr>
              <w:t>9</w:t>
            </w:r>
          </w:p>
        </w:tc>
        <w:tc>
          <w:tcPr>
            <w:tcW w:w="8991" w:type="dxa"/>
            <w:gridSpan w:val="4"/>
            <w:shd w:val="clear" w:color="auto" w:fill="auto"/>
          </w:tcPr>
          <w:p w:rsidR="006175EE" w:rsidRPr="00AD63F2" w:rsidRDefault="006175EE" w:rsidP="00C1374E">
            <w:r w:rsidRPr="00AD63F2">
              <w:t xml:space="preserve">On which occasions do you use soap when washing your </w:t>
            </w:r>
            <w:r w:rsidR="00790048" w:rsidRPr="00AD63F2">
              <w:t>hands?</w:t>
            </w:r>
          </w:p>
          <w:p w:rsidR="006175EE" w:rsidRPr="00AD63F2" w:rsidRDefault="006175EE" w:rsidP="00C1374E">
            <w:r w:rsidRPr="00AD63F2">
              <w:rPr>
                <w:i/>
                <w:iCs/>
                <w:sz w:val="22"/>
                <w:szCs w:val="22"/>
              </w:rPr>
              <w:t>Do not prompt. Circle the number to the right of all responses given.</w:t>
            </w:r>
          </w:p>
        </w:tc>
      </w:tr>
      <w:tr w:rsidR="006175EE" w:rsidRPr="00AD63F2" w:rsidTr="009353FE">
        <w:trPr>
          <w:trHeight w:val="113"/>
        </w:trPr>
        <w:tc>
          <w:tcPr>
            <w:tcW w:w="1557" w:type="dxa"/>
            <w:vMerge/>
            <w:shd w:val="clear" w:color="auto" w:fill="auto"/>
          </w:tcPr>
          <w:p w:rsidR="006175EE" w:rsidRPr="00AD63F2" w:rsidRDefault="006175EE" w:rsidP="009353FE">
            <w:pPr>
              <w:spacing w:line="480" w:lineRule="auto"/>
              <w:rPr>
                <w:b/>
                <w:bCs/>
              </w:rPr>
            </w:pPr>
          </w:p>
        </w:tc>
        <w:tc>
          <w:tcPr>
            <w:tcW w:w="4124" w:type="dxa"/>
            <w:gridSpan w:val="2"/>
            <w:shd w:val="clear" w:color="auto" w:fill="auto"/>
          </w:tcPr>
          <w:p w:rsidR="006175EE" w:rsidRPr="00AD63F2" w:rsidRDefault="006175EE" w:rsidP="00C1374E">
            <w:pPr>
              <w:rPr>
                <w:sz w:val="18"/>
                <w:szCs w:val="18"/>
              </w:rPr>
            </w:pPr>
            <w:r w:rsidRPr="00AD63F2">
              <w:rPr>
                <w:sz w:val="18"/>
                <w:szCs w:val="18"/>
              </w:rPr>
              <w:t>After use of toilet.1</w:t>
            </w:r>
          </w:p>
        </w:tc>
        <w:tc>
          <w:tcPr>
            <w:tcW w:w="4867" w:type="dxa"/>
            <w:gridSpan w:val="2"/>
            <w:shd w:val="clear" w:color="auto" w:fill="auto"/>
          </w:tcPr>
          <w:p w:rsidR="006175EE" w:rsidRPr="00AD63F2" w:rsidRDefault="006175EE" w:rsidP="00C1374E">
            <w:pPr>
              <w:rPr>
                <w:sz w:val="18"/>
                <w:szCs w:val="18"/>
              </w:rPr>
            </w:pPr>
            <w:r w:rsidRPr="00AD63F2">
              <w:rPr>
                <w:sz w:val="18"/>
                <w:szCs w:val="18"/>
              </w:rPr>
              <w:t>Before eating. 5</w:t>
            </w:r>
          </w:p>
        </w:tc>
      </w:tr>
      <w:tr w:rsidR="006175EE" w:rsidRPr="00AD63F2" w:rsidTr="009353FE">
        <w:trPr>
          <w:trHeight w:val="113"/>
        </w:trPr>
        <w:tc>
          <w:tcPr>
            <w:tcW w:w="1557" w:type="dxa"/>
            <w:vMerge/>
            <w:shd w:val="clear" w:color="auto" w:fill="auto"/>
          </w:tcPr>
          <w:p w:rsidR="006175EE" w:rsidRPr="00AD63F2" w:rsidRDefault="006175EE" w:rsidP="009353FE">
            <w:pPr>
              <w:spacing w:line="480" w:lineRule="auto"/>
              <w:rPr>
                <w:b/>
                <w:bCs/>
              </w:rPr>
            </w:pPr>
          </w:p>
        </w:tc>
        <w:tc>
          <w:tcPr>
            <w:tcW w:w="4124" w:type="dxa"/>
            <w:gridSpan w:val="2"/>
            <w:shd w:val="clear" w:color="auto" w:fill="auto"/>
          </w:tcPr>
          <w:p w:rsidR="006175EE" w:rsidRPr="00AD63F2" w:rsidRDefault="006175EE" w:rsidP="00C1374E">
            <w:pPr>
              <w:rPr>
                <w:sz w:val="18"/>
                <w:szCs w:val="18"/>
              </w:rPr>
            </w:pPr>
            <w:r w:rsidRPr="00AD63F2">
              <w:rPr>
                <w:sz w:val="18"/>
                <w:szCs w:val="18"/>
              </w:rPr>
              <w:t>After attending a child who has defecated. 2</w:t>
            </w:r>
          </w:p>
        </w:tc>
        <w:tc>
          <w:tcPr>
            <w:tcW w:w="4867" w:type="dxa"/>
            <w:gridSpan w:val="2"/>
            <w:shd w:val="clear" w:color="auto" w:fill="auto"/>
          </w:tcPr>
          <w:p w:rsidR="006175EE" w:rsidRPr="00AD63F2" w:rsidRDefault="006175EE" w:rsidP="00C1374E">
            <w:pPr>
              <w:rPr>
                <w:sz w:val="18"/>
                <w:szCs w:val="18"/>
              </w:rPr>
            </w:pPr>
            <w:r w:rsidRPr="00AD63F2">
              <w:rPr>
                <w:sz w:val="18"/>
                <w:szCs w:val="18"/>
              </w:rPr>
              <w:t>After eating. 6</w:t>
            </w:r>
          </w:p>
        </w:tc>
      </w:tr>
      <w:tr w:rsidR="006175EE" w:rsidRPr="00AD63F2" w:rsidTr="009353FE">
        <w:trPr>
          <w:trHeight w:val="113"/>
        </w:trPr>
        <w:tc>
          <w:tcPr>
            <w:tcW w:w="1557" w:type="dxa"/>
            <w:vMerge/>
            <w:shd w:val="clear" w:color="auto" w:fill="auto"/>
          </w:tcPr>
          <w:p w:rsidR="006175EE" w:rsidRPr="00AD63F2" w:rsidRDefault="006175EE" w:rsidP="009353FE">
            <w:pPr>
              <w:spacing w:line="480" w:lineRule="auto"/>
              <w:rPr>
                <w:b/>
                <w:bCs/>
              </w:rPr>
            </w:pPr>
          </w:p>
        </w:tc>
        <w:tc>
          <w:tcPr>
            <w:tcW w:w="4124" w:type="dxa"/>
            <w:gridSpan w:val="2"/>
            <w:shd w:val="clear" w:color="auto" w:fill="auto"/>
          </w:tcPr>
          <w:p w:rsidR="006175EE" w:rsidRPr="00AD63F2" w:rsidRDefault="006175EE" w:rsidP="00C1374E">
            <w:pPr>
              <w:rPr>
                <w:sz w:val="18"/>
                <w:szCs w:val="18"/>
              </w:rPr>
            </w:pPr>
            <w:r w:rsidRPr="00AD63F2">
              <w:rPr>
                <w:sz w:val="18"/>
                <w:szCs w:val="18"/>
              </w:rPr>
              <w:t>Before preparing food. 3</w:t>
            </w:r>
          </w:p>
        </w:tc>
        <w:tc>
          <w:tcPr>
            <w:tcW w:w="4867" w:type="dxa"/>
            <w:gridSpan w:val="2"/>
            <w:shd w:val="clear" w:color="auto" w:fill="auto"/>
          </w:tcPr>
          <w:p w:rsidR="006175EE" w:rsidRPr="00AD63F2" w:rsidRDefault="006175EE" w:rsidP="00C1374E">
            <w:pPr>
              <w:rPr>
                <w:sz w:val="18"/>
                <w:szCs w:val="18"/>
              </w:rPr>
            </w:pPr>
            <w:r w:rsidRPr="00AD63F2">
              <w:rPr>
                <w:sz w:val="18"/>
                <w:szCs w:val="18"/>
              </w:rPr>
              <w:t>Other. 7 (specify)</w:t>
            </w:r>
          </w:p>
        </w:tc>
      </w:tr>
      <w:tr w:rsidR="006175EE" w:rsidRPr="00AD63F2" w:rsidTr="009353FE">
        <w:trPr>
          <w:trHeight w:val="113"/>
        </w:trPr>
        <w:tc>
          <w:tcPr>
            <w:tcW w:w="1557" w:type="dxa"/>
            <w:vMerge/>
            <w:shd w:val="clear" w:color="auto" w:fill="auto"/>
          </w:tcPr>
          <w:p w:rsidR="006175EE" w:rsidRPr="00AD63F2" w:rsidRDefault="006175EE" w:rsidP="009353FE">
            <w:pPr>
              <w:spacing w:line="480" w:lineRule="auto"/>
              <w:rPr>
                <w:b/>
                <w:bCs/>
              </w:rPr>
            </w:pPr>
          </w:p>
        </w:tc>
        <w:tc>
          <w:tcPr>
            <w:tcW w:w="4124" w:type="dxa"/>
            <w:gridSpan w:val="2"/>
            <w:shd w:val="clear" w:color="auto" w:fill="auto"/>
          </w:tcPr>
          <w:p w:rsidR="006175EE" w:rsidRPr="00AD63F2" w:rsidRDefault="006175EE" w:rsidP="00C1374E">
            <w:pPr>
              <w:rPr>
                <w:sz w:val="18"/>
                <w:szCs w:val="18"/>
              </w:rPr>
            </w:pPr>
            <w:r w:rsidRPr="00AD63F2">
              <w:rPr>
                <w:sz w:val="18"/>
                <w:szCs w:val="18"/>
              </w:rPr>
              <w:t>Before feeding child. 4</w:t>
            </w:r>
          </w:p>
        </w:tc>
        <w:tc>
          <w:tcPr>
            <w:tcW w:w="4867" w:type="dxa"/>
            <w:gridSpan w:val="2"/>
            <w:shd w:val="clear" w:color="auto" w:fill="auto"/>
          </w:tcPr>
          <w:p w:rsidR="006175EE" w:rsidRPr="00AD63F2" w:rsidRDefault="006175EE" w:rsidP="00C1374E">
            <w:pPr>
              <w:rPr>
                <w:sz w:val="18"/>
                <w:szCs w:val="18"/>
              </w:rPr>
            </w:pPr>
          </w:p>
        </w:tc>
      </w:tr>
      <w:tr w:rsidR="003025D2" w:rsidRPr="00AD63F2" w:rsidTr="009353FE">
        <w:trPr>
          <w:trHeight w:val="113"/>
        </w:trPr>
        <w:tc>
          <w:tcPr>
            <w:tcW w:w="1557" w:type="dxa"/>
            <w:vMerge w:val="restart"/>
            <w:shd w:val="clear" w:color="auto" w:fill="auto"/>
          </w:tcPr>
          <w:p w:rsidR="003025D2" w:rsidRPr="00AD63F2" w:rsidRDefault="003025D2" w:rsidP="009353FE">
            <w:pPr>
              <w:spacing w:line="480" w:lineRule="auto"/>
              <w:rPr>
                <w:b/>
                <w:bCs/>
              </w:rPr>
            </w:pPr>
            <w:r w:rsidRPr="00AD63F2">
              <w:rPr>
                <w:b/>
                <w:bCs/>
              </w:rPr>
              <w:t>10</w:t>
            </w:r>
          </w:p>
        </w:tc>
        <w:tc>
          <w:tcPr>
            <w:tcW w:w="8991" w:type="dxa"/>
            <w:gridSpan w:val="4"/>
            <w:shd w:val="clear" w:color="auto" w:fill="auto"/>
          </w:tcPr>
          <w:p w:rsidR="003025D2" w:rsidRPr="00AD63F2" w:rsidRDefault="003025D2" w:rsidP="00C1374E">
            <w:r w:rsidRPr="00AD63F2">
              <w:t xml:space="preserve">On which occasions do you wash your hands without using </w:t>
            </w:r>
            <w:r w:rsidR="00790048" w:rsidRPr="00AD63F2">
              <w:t>soap?</w:t>
            </w:r>
          </w:p>
          <w:p w:rsidR="003025D2" w:rsidRPr="00AD63F2" w:rsidRDefault="003025D2" w:rsidP="00C1374E">
            <w:r w:rsidRPr="00AD63F2">
              <w:rPr>
                <w:i/>
                <w:iCs/>
                <w:sz w:val="22"/>
                <w:szCs w:val="22"/>
              </w:rPr>
              <w:t>Do not prompt. Circle the number to the right of all responses given.</w:t>
            </w:r>
          </w:p>
        </w:tc>
      </w:tr>
      <w:tr w:rsidR="003025D2" w:rsidRPr="00AD63F2" w:rsidTr="009353FE">
        <w:trPr>
          <w:trHeight w:val="113"/>
        </w:trPr>
        <w:tc>
          <w:tcPr>
            <w:tcW w:w="1557" w:type="dxa"/>
            <w:vMerge/>
            <w:shd w:val="clear" w:color="auto" w:fill="auto"/>
          </w:tcPr>
          <w:p w:rsidR="003025D2" w:rsidRPr="00AD63F2" w:rsidRDefault="003025D2" w:rsidP="009353FE">
            <w:pPr>
              <w:spacing w:line="480" w:lineRule="auto"/>
              <w:rPr>
                <w:b/>
                <w:bCs/>
              </w:rPr>
            </w:pPr>
          </w:p>
        </w:tc>
        <w:tc>
          <w:tcPr>
            <w:tcW w:w="4124" w:type="dxa"/>
            <w:gridSpan w:val="2"/>
            <w:shd w:val="clear" w:color="auto" w:fill="auto"/>
          </w:tcPr>
          <w:p w:rsidR="003025D2" w:rsidRPr="00AD63F2" w:rsidRDefault="003025D2" w:rsidP="00C1374E">
            <w:pPr>
              <w:rPr>
                <w:sz w:val="18"/>
                <w:szCs w:val="18"/>
              </w:rPr>
            </w:pPr>
            <w:r w:rsidRPr="00AD63F2">
              <w:rPr>
                <w:sz w:val="18"/>
                <w:szCs w:val="18"/>
              </w:rPr>
              <w:t>After use of toilet. 1</w:t>
            </w:r>
          </w:p>
        </w:tc>
        <w:tc>
          <w:tcPr>
            <w:tcW w:w="4867" w:type="dxa"/>
            <w:gridSpan w:val="2"/>
            <w:shd w:val="clear" w:color="auto" w:fill="auto"/>
          </w:tcPr>
          <w:p w:rsidR="003025D2" w:rsidRPr="00AD63F2" w:rsidRDefault="003025D2" w:rsidP="00C1374E">
            <w:pPr>
              <w:rPr>
                <w:sz w:val="18"/>
                <w:szCs w:val="18"/>
              </w:rPr>
            </w:pPr>
            <w:r w:rsidRPr="00AD63F2">
              <w:rPr>
                <w:sz w:val="18"/>
                <w:szCs w:val="18"/>
              </w:rPr>
              <w:t>Before eating. 5</w:t>
            </w:r>
          </w:p>
        </w:tc>
      </w:tr>
      <w:tr w:rsidR="003025D2" w:rsidRPr="00AD63F2" w:rsidTr="009353FE">
        <w:trPr>
          <w:trHeight w:val="113"/>
        </w:trPr>
        <w:tc>
          <w:tcPr>
            <w:tcW w:w="1557" w:type="dxa"/>
            <w:vMerge/>
            <w:shd w:val="clear" w:color="auto" w:fill="auto"/>
          </w:tcPr>
          <w:p w:rsidR="003025D2" w:rsidRPr="00AD63F2" w:rsidRDefault="003025D2" w:rsidP="009353FE">
            <w:pPr>
              <w:spacing w:line="480" w:lineRule="auto"/>
              <w:rPr>
                <w:b/>
                <w:bCs/>
              </w:rPr>
            </w:pPr>
          </w:p>
        </w:tc>
        <w:tc>
          <w:tcPr>
            <w:tcW w:w="4124" w:type="dxa"/>
            <w:gridSpan w:val="2"/>
            <w:shd w:val="clear" w:color="auto" w:fill="auto"/>
          </w:tcPr>
          <w:p w:rsidR="003025D2" w:rsidRPr="00AD63F2" w:rsidRDefault="003025D2" w:rsidP="00C1374E">
            <w:pPr>
              <w:rPr>
                <w:sz w:val="18"/>
                <w:szCs w:val="18"/>
              </w:rPr>
            </w:pPr>
            <w:r w:rsidRPr="00AD63F2">
              <w:rPr>
                <w:sz w:val="18"/>
                <w:szCs w:val="18"/>
              </w:rPr>
              <w:t>After attending a child who has defecated. 2</w:t>
            </w:r>
          </w:p>
        </w:tc>
        <w:tc>
          <w:tcPr>
            <w:tcW w:w="4867" w:type="dxa"/>
            <w:gridSpan w:val="2"/>
            <w:shd w:val="clear" w:color="auto" w:fill="auto"/>
          </w:tcPr>
          <w:p w:rsidR="003025D2" w:rsidRPr="00AD63F2" w:rsidRDefault="003025D2" w:rsidP="00C1374E">
            <w:pPr>
              <w:rPr>
                <w:sz w:val="18"/>
                <w:szCs w:val="18"/>
              </w:rPr>
            </w:pPr>
            <w:r w:rsidRPr="00AD63F2">
              <w:rPr>
                <w:sz w:val="18"/>
                <w:szCs w:val="18"/>
              </w:rPr>
              <w:t>After eating. 6</w:t>
            </w:r>
          </w:p>
        </w:tc>
      </w:tr>
      <w:tr w:rsidR="003025D2" w:rsidRPr="00AD63F2" w:rsidTr="009353FE">
        <w:trPr>
          <w:trHeight w:val="113"/>
        </w:trPr>
        <w:tc>
          <w:tcPr>
            <w:tcW w:w="1557" w:type="dxa"/>
            <w:vMerge/>
            <w:shd w:val="clear" w:color="auto" w:fill="auto"/>
          </w:tcPr>
          <w:p w:rsidR="003025D2" w:rsidRPr="00AD63F2" w:rsidRDefault="003025D2" w:rsidP="009353FE">
            <w:pPr>
              <w:spacing w:line="480" w:lineRule="auto"/>
              <w:rPr>
                <w:b/>
                <w:bCs/>
              </w:rPr>
            </w:pPr>
          </w:p>
        </w:tc>
        <w:tc>
          <w:tcPr>
            <w:tcW w:w="4124" w:type="dxa"/>
            <w:gridSpan w:val="2"/>
            <w:shd w:val="clear" w:color="auto" w:fill="auto"/>
          </w:tcPr>
          <w:p w:rsidR="003025D2" w:rsidRPr="00AD63F2" w:rsidRDefault="003025D2" w:rsidP="00C1374E">
            <w:pPr>
              <w:rPr>
                <w:sz w:val="18"/>
                <w:szCs w:val="18"/>
              </w:rPr>
            </w:pPr>
            <w:r w:rsidRPr="00AD63F2">
              <w:rPr>
                <w:sz w:val="18"/>
                <w:szCs w:val="18"/>
              </w:rPr>
              <w:t>Before preparing food. 3</w:t>
            </w:r>
          </w:p>
        </w:tc>
        <w:tc>
          <w:tcPr>
            <w:tcW w:w="4867" w:type="dxa"/>
            <w:gridSpan w:val="2"/>
            <w:shd w:val="clear" w:color="auto" w:fill="auto"/>
          </w:tcPr>
          <w:p w:rsidR="003025D2" w:rsidRPr="00AD63F2" w:rsidRDefault="003025D2" w:rsidP="00C1374E">
            <w:pPr>
              <w:rPr>
                <w:sz w:val="18"/>
                <w:szCs w:val="18"/>
              </w:rPr>
            </w:pPr>
            <w:r w:rsidRPr="00AD63F2">
              <w:rPr>
                <w:sz w:val="18"/>
                <w:szCs w:val="18"/>
              </w:rPr>
              <w:t>Other. 7 (specify)</w:t>
            </w:r>
          </w:p>
        </w:tc>
      </w:tr>
      <w:tr w:rsidR="003025D2" w:rsidRPr="00AD63F2" w:rsidTr="009353FE">
        <w:trPr>
          <w:trHeight w:val="113"/>
        </w:trPr>
        <w:tc>
          <w:tcPr>
            <w:tcW w:w="1557" w:type="dxa"/>
            <w:vMerge/>
            <w:shd w:val="clear" w:color="auto" w:fill="auto"/>
          </w:tcPr>
          <w:p w:rsidR="003025D2" w:rsidRPr="00AD63F2" w:rsidRDefault="003025D2" w:rsidP="009353FE">
            <w:pPr>
              <w:spacing w:line="480" w:lineRule="auto"/>
              <w:rPr>
                <w:b/>
                <w:bCs/>
              </w:rPr>
            </w:pPr>
          </w:p>
        </w:tc>
        <w:tc>
          <w:tcPr>
            <w:tcW w:w="4124" w:type="dxa"/>
            <w:gridSpan w:val="2"/>
            <w:shd w:val="clear" w:color="auto" w:fill="auto"/>
          </w:tcPr>
          <w:p w:rsidR="003025D2" w:rsidRPr="00AD63F2" w:rsidRDefault="003025D2" w:rsidP="00C1374E">
            <w:pPr>
              <w:rPr>
                <w:sz w:val="18"/>
                <w:szCs w:val="18"/>
              </w:rPr>
            </w:pPr>
            <w:r w:rsidRPr="00AD63F2">
              <w:rPr>
                <w:sz w:val="18"/>
                <w:szCs w:val="18"/>
              </w:rPr>
              <w:t>Before feeding child. 4</w:t>
            </w:r>
          </w:p>
        </w:tc>
        <w:tc>
          <w:tcPr>
            <w:tcW w:w="4867" w:type="dxa"/>
            <w:gridSpan w:val="2"/>
            <w:shd w:val="clear" w:color="auto" w:fill="auto"/>
          </w:tcPr>
          <w:p w:rsidR="003025D2" w:rsidRPr="00AD63F2" w:rsidRDefault="003025D2" w:rsidP="00C1374E">
            <w:pPr>
              <w:rPr>
                <w:sz w:val="18"/>
                <w:szCs w:val="18"/>
              </w:rPr>
            </w:pPr>
          </w:p>
        </w:tc>
      </w:tr>
    </w:tbl>
    <w:p w:rsidR="0009615B" w:rsidRPr="00AD63F2" w:rsidRDefault="0009615B" w:rsidP="00FC5E31">
      <w:pPr>
        <w:spacing w:line="480" w:lineRule="auto"/>
        <w:ind w:left="1440"/>
        <w:rPr>
          <w:b/>
          <w:bCs/>
          <w:sz w:val="4"/>
          <w:szCs w:val="4"/>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536"/>
        <w:gridCol w:w="1844"/>
        <w:gridCol w:w="1020"/>
        <w:gridCol w:w="1020"/>
        <w:gridCol w:w="1221"/>
        <w:gridCol w:w="1352"/>
        <w:gridCol w:w="1345"/>
      </w:tblGrid>
      <w:tr w:rsidR="00261535" w:rsidRPr="00AD63F2" w:rsidTr="009353FE">
        <w:tc>
          <w:tcPr>
            <w:tcW w:w="10613" w:type="dxa"/>
            <w:gridSpan w:val="8"/>
            <w:shd w:val="clear" w:color="auto" w:fill="auto"/>
          </w:tcPr>
          <w:p w:rsidR="00261535" w:rsidRPr="00AD63F2" w:rsidRDefault="00FB66D1" w:rsidP="00417ADE">
            <w:pPr>
              <w:rPr>
                <w:sz w:val="22"/>
                <w:szCs w:val="22"/>
              </w:rPr>
            </w:pPr>
            <w:r w:rsidRPr="00AD63F2">
              <w:rPr>
                <w:b/>
                <w:bCs/>
                <w:sz w:val="22"/>
                <w:szCs w:val="22"/>
              </w:rPr>
              <w:t>Key Practice:</w:t>
            </w:r>
            <w:r w:rsidRPr="00AD63F2">
              <w:rPr>
                <w:sz w:val="22"/>
                <w:szCs w:val="22"/>
              </w:rPr>
              <w:t xml:space="preserve"> Take children as schedule to complete a full course of immunizations (BCG, DPT, OPV and measles) before their first birthday.</w:t>
            </w:r>
          </w:p>
          <w:p w:rsidR="00433A9A" w:rsidRPr="00AD63F2" w:rsidRDefault="00433A9A" w:rsidP="00417ADE">
            <w:pPr>
              <w:rPr>
                <w:sz w:val="22"/>
                <w:szCs w:val="22"/>
              </w:rPr>
            </w:pPr>
            <w:r w:rsidRPr="00AD63F2">
              <w:rPr>
                <w:b/>
                <w:bCs/>
                <w:sz w:val="22"/>
                <w:szCs w:val="22"/>
              </w:rPr>
              <w:t>Indicator:</w:t>
            </w:r>
            <w:r w:rsidRPr="00AD63F2">
              <w:rPr>
                <w:sz w:val="22"/>
                <w:szCs w:val="22"/>
              </w:rPr>
              <w:t xml:space="preserve"> Child 12-23 months of age vaccinated against measles before 12 months of age.</w:t>
            </w:r>
          </w:p>
          <w:p w:rsidR="00433A9A" w:rsidRPr="00AD63F2" w:rsidRDefault="00433A9A" w:rsidP="00417ADE">
            <w:pPr>
              <w:rPr>
                <w:b/>
                <w:bCs/>
              </w:rPr>
            </w:pPr>
            <w:r w:rsidRPr="00AD63F2">
              <w:rPr>
                <w:b/>
                <w:bCs/>
                <w:sz w:val="22"/>
                <w:szCs w:val="22"/>
              </w:rPr>
              <w:t>Indicator:</w:t>
            </w:r>
            <w:r w:rsidRPr="00AD63F2">
              <w:rPr>
                <w:sz w:val="22"/>
                <w:szCs w:val="22"/>
              </w:rPr>
              <w:t xml:space="preserve"> An up-to-date vaccination card, indicating immunizations for BCG, DPT, OPV and Measles</w:t>
            </w:r>
          </w:p>
        </w:tc>
      </w:tr>
      <w:tr w:rsidR="009353FE" w:rsidRPr="00AD63F2" w:rsidTr="009353FE">
        <w:tc>
          <w:tcPr>
            <w:tcW w:w="1275" w:type="dxa"/>
            <w:vMerge w:val="restart"/>
            <w:shd w:val="clear" w:color="auto" w:fill="auto"/>
          </w:tcPr>
          <w:p w:rsidR="0065207F" w:rsidRPr="00AD63F2" w:rsidRDefault="0065207F" w:rsidP="009353FE">
            <w:pPr>
              <w:spacing w:line="480" w:lineRule="auto"/>
              <w:rPr>
                <w:b/>
                <w:bCs/>
              </w:rPr>
            </w:pPr>
          </w:p>
        </w:tc>
        <w:tc>
          <w:tcPr>
            <w:tcW w:w="3380" w:type="dxa"/>
            <w:gridSpan w:val="2"/>
            <w:shd w:val="clear" w:color="auto" w:fill="auto"/>
          </w:tcPr>
          <w:p w:rsidR="0065207F" w:rsidRPr="00AD63F2" w:rsidRDefault="0065207F" w:rsidP="00AE162A">
            <w:pPr>
              <w:rPr>
                <w:sz w:val="20"/>
                <w:szCs w:val="20"/>
              </w:rPr>
            </w:pPr>
            <w:r w:rsidRPr="00AD63F2">
              <w:rPr>
                <w:sz w:val="20"/>
                <w:szCs w:val="20"/>
              </w:rPr>
              <w:t>If the caregiver has shown you health cards previously, ask:</w:t>
            </w:r>
          </w:p>
          <w:p w:rsidR="0065207F" w:rsidRPr="00AD63F2" w:rsidRDefault="0065207F" w:rsidP="00AE162A">
            <w:pPr>
              <w:rPr>
                <w:sz w:val="20"/>
                <w:szCs w:val="20"/>
              </w:rPr>
            </w:pPr>
          </w:p>
          <w:p w:rsidR="0065207F" w:rsidRPr="00AD63F2" w:rsidRDefault="0065207F" w:rsidP="00AE162A">
            <w:pPr>
              <w:rPr>
                <w:b/>
                <w:bCs/>
                <w:sz w:val="20"/>
                <w:szCs w:val="20"/>
              </w:rPr>
            </w:pPr>
            <w:r w:rsidRPr="00AD63F2">
              <w:rPr>
                <w:b/>
                <w:bCs/>
                <w:sz w:val="20"/>
                <w:szCs w:val="20"/>
              </w:rPr>
              <w:t xml:space="preserve">Could you please show me the children’s health cards </w:t>
            </w:r>
            <w:r w:rsidR="00790048" w:rsidRPr="00AD63F2">
              <w:rPr>
                <w:b/>
                <w:bCs/>
                <w:sz w:val="20"/>
                <w:szCs w:val="20"/>
              </w:rPr>
              <w:t xml:space="preserve">against? </w:t>
            </w:r>
          </w:p>
          <w:p w:rsidR="0065207F" w:rsidRPr="00AD63F2" w:rsidRDefault="0065207F" w:rsidP="00AE162A">
            <w:pPr>
              <w:rPr>
                <w:b/>
                <w:bCs/>
                <w:sz w:val="20"/>
                <w:szCs w:val="20"/>
              </w:rPr>
            </w:pPr>
          </w:p>
        </w:tc>
        <w:tc>
          <w:tcPr>
            <w:tcW w:w="1020" w:type="dxa"/>
            <w:shd w:val="clear" w:color="auto" w:fill="auto"/>
          </w:tcPr>
          <w:p w:rsidR="0065207F" w:rsidRPr="00AD63F2" w:rsidRDefault="0065207F" w:rsidP="009353FE">
            <w:pPr>
              <w:spacing w:line="480" w:lineRule="auto"/>
              <w:rPr>
                <w:b/>
                <w:bCs/>
              </w:rPr>
            </w:pPr>
          </w:p>
        </w:tc>
        <w:tc>
          <w:tcPr>
            <w:tcW w:w="1020" w:type="dxa"/>
            <w:shd w:val="clear" w:color="auto" w:fill="auto"/>
          </w:tcPr>
          <w:p w:rsidR="0065207F" w:rsidRPr="00AD63F2" w:rsidRDefault="0065207F" w:rsidP="009353FE">
            <w:pPr>
              <w:spacing w:line="480" w:lineRule="auto"/>
              <w:rPr>
                <w:b/>
                <w:bCs/>
              </w:rPr>
            </w:pPr>
          </w:p>
        </w:tc>
        <w:tc>
          <w:tcPr>
            <w:tcW w:w="1221" w:type="dxa"/>
            <w:shd w:val="clear" w:color="auto" w:fill="auto"/>
          </w:tcPr>
          <w:p w:rsidR="0065207F" w:rsidRPr="00AD63F2" w:rsidRDefault="0065207F" w:rsidP="009353FE">
            <w:pPr>
              <w:spacing w:line="480" w:lineRule="auto"/>
              <w:rPr>
                <w:b/>
                <w:bCs/>
              </w:rPr>
            </w:pPr>
          </w:p>
        </w:tc>
        <w:tc>
          <w:tcPr>
            <w:tcW w:w="1352" w:type="dxa"/>
            <w:shd w:val="clear" w:color="auto" w:fill="auto"/>
          </w:tcPr>
          <w:p w:rsidR="0065207F" w:rsidRPr="00AD63F2" w:rsidRDefault="0065207F" w:rsidP="009353FE">
            <w:pPr>
              <w:spacing w:line="480" w:lineRule="auto"/>
              <w:rPr>
                <w:b/>
                <w:bCs/>
              </w:rPr>
            </w:pPr>
          </w:p>
        </w:tc>
        <w:tc>
          <w:tcPr>
            <w:tcW w:w="1345" w:type="dxa"/>
            <w:shd w:val="clear" w:color="auto" w:fill="auto"/>
          </w:tcPr>
          <w:p w:rsidR="0065207F" w:rsidRPr="00AD63F2" w:rsidRDefault="0065207F" w:rsidP="009353FE">
            <w:pPr>
              <w:spacing w:line="480" w:lineRule="auto"/>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3380" w:type="dxa"/>
            <w:gridSpan w:val="2"/>
            <w:shd w:val="clear" w:color="auto" w:fill="auto"/>
          </w:tcPr>
          <w:p w:rsidR="0065207F" w:rsidRPr="00AD63F2" w:rsidRDefault="0065207F" w:rsidP="009353FE">
            <w:pPr>
              <w:spacing w:line="480" w:lineRule="auto"/>
              <w:rPr>
                <w:sz w:val="18"/>
                <w:szCs w:val="18"/>
              </w:rPr>
            </w:pPr>
            <w:r w:rsidRPr="00AD63F2">
              <w:rPr>
                <w:sz w:val="18"/>
                <w:szCs w:val="18"/>
              </w:rPr>
              <w:t>If the caregiver shows you the card(s), under each child’s name, copy the dates of vaccinations received (as listed below)</w:t>
            </w:r>
          </w:p>
        </w:tc>
        <w:tc>
          <w:tcPr>
            <w:tcW w:w="1020" w:type="dxa"/>
            <w:shd w:val="clear" w:color="auto" w:fill="auto"/>
          </w:tcPr>
          <w:p w:rsidR="0065207F" w:rsidRPr="00AD63F2" w:rsidRDefault="0065207F" w:rsidP="009353FE">
            <w:pPr>
              <w:spacing w:line="480" w:lineRule="auto"/>
              <w:rPr>
                <w:b/>
                <w:bCs/>
              </w:rPr>
            </w:pPr>
          </w:p>
        </w:tc>
        <w:tc>
          <w:tcPr>
            <w:tcW w:w="1020" w:type="dxa"/>
            <w:shd w:val="clear" w:color="auto" w:fill="auto"/>
          </w:tcPr>
          <w:p w:rsidR="0065207F" w:rsidRPr="00AD63F2" w:rsidRDefault="0065207F" w:rsidP="009353FE">
            <w:pPr>
              <w:spacing w:line="480" w:lineRule="auto"/>
              <w:rPr>
                <w:b/>
                <w:bCs/>
              </w:rPr>
            </w:pPr>
          </w:p>
        </w:tc>
        <w:tc>
          <w:tcPr>
            <w:tcW w:w="1221" w:type="dxa"/>
            <w:shd w:val="clear" w:color="auto" w:fill="auto"/>
          </w:tcPr>
          <w:p w:rsidR="0065207F" w:rsidRPr="00AD63F2" w:rsidRDefault="0065207F" w:rsidP="009353FE">
            <w:pPr>
              <w:spacing w:line="480" w:lineRule="auto"/>
              <w:rPr>
                <w:b/>
                <w:bCs/>
              </w:rPr>
            </w:pPr>
          </w:p>
        </w:tc>
        <w:tc>
          <w:tcPr>
            <w:tcW w:w="1352" w:type="dxa"/>
            <w:shd w:val="clear" w:color="auto" w:fill="auto"/>
          </w:tcPr>
          <w:p w:rsidR="0065207F" w:rsidRPr="00AD63F2" w:rsidRDefault="0065207F" w:rsidP="009353FE">
            <w:pPr>
              <w:spacing w:line="480" w:lineRule="auto"/>
              <w:rPr>
                <w:b/>
                <w:bCs/>
              </w:rPr>
            </w:pPr>
          </w:p>
        </w:tc>
        <w:tc>
          <w:tcPr>
            <w:tcW w:w="1345" w:type="dxa"/>
            <w:shd w:val="clear" w:color="auto" w:fill="auto"/>
          </w:tcPr>
          <w:p w:rsidR="0065207F" w:rsidRPr="00AD63F2" w:rsidRDefault="0065207F" w:rsidP="009353FE">
            <w:pPr>
              <w:spacing w:line="480" w:lineRule="auto"/>
              <w:rPr>
                <w:b/>
                <w:bCs/>
              </w:rPr>
            </w:pPr>
          </w:p>
        </w:tc>
      </w:tr>
      <w:tr w:rsidR="009353FE" w:rsidRPr="00AD63F2" w:rsidTr="009353FE">
        <w:trPr>
          <w:trHeight w:val="289"/>
        </w:trPr>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BCG</w:t>
            </w:r>
          </w:p>
        </w:tc>
        <w:tc>
          <w:tcPr>
            <w:tcW w:w="1844"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Penta 1</w:t>
            </w:r>
          </w:p>
        </w:tc>
        <w:tc>
          <w:tcPr>
            <w:tcW w:w="1844"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bl>
    <w:p w:rsidR="0065207F" w:rsidRPr="00AD63F2" w:rsidRDefault="0065207F"/>
    <w:p w:rsidR="0065207F" w:rsidRPr="00AD63F2" w:rsidRDefault="0065207F">
      <w:r w:rsidRPr="00AD63F2">
        <w:br w:type="page"/>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536"/>
        <w:gridCol w:w="1977"/>
        <w:gridCol w:w="1020"/>
        <w:gridCol w:w="1020"/>
        <w:gridCol w:w="1221"/>
        <w:gridCol w:w="1352"/>
        <w:gridCol w:w="1345"/>
      </w:tblGrid>
      <w:tr w:rsidR="009353FE" w:rsidRPr="00AD63F2" w:rsidTr="009353FE">
        <w:tc>
          <w:tcPr>
            <w:tcW w:w="1275" w:type="dxa"/>
            <w:vMerge w:val="restart"/>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Penta 2</w:t>
            </w:r>
          </w:p>
        </w:tc>
        <w:tc>
          <w:tcPr>
            <w:tcW w:w="1977"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OPV 0</w:t>
            </w:r>
          </w:p>
        </w:tc>
        <w:tc>
          <w:tcPr>
            <w:tcW w:w="1977"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OPV 1</w:t>
            </w:r>
          </w:p>
        </w:tc>
        <w:tc>
          <w:tcPr>
            <w:tcW w:w="1977"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OPV 2</w:t>
            </w:r>
          </w:p>
        </w:tc>
        <w:tc>
          <w:tcPr>
            <w:tcW w:w="1977"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OPV 3</w:t>
            </w:r>
          </w:p>
        </w:tc>
        <w:tc>
          <w:tcPr>
            <w:tcW w:w="1977"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 xml:space="preserve">Measles </w:t>
            </w:r>
          </w:p>
        </w:tc>
        <w:tc>
          <w:tcPr>
            <w:tcW w:w="1977"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1536" w:type="dxa"/>
            <w:shd w:val="clear" w:color="auto" w:fill="auto"/>
          </w:tcPr>
          <w:p w:rsidR="0065207F" w:rsidRPr="00AD63F2" w:rsidRDefault="0065207F" w:rsidP="002363C0">
            <w:pPr>
              <w:rPr>
                <w:sz w:val="22"/>
                <w:szCs w:val="22"/>
              </w:rPr>
            </w:pPr>
            <w:r w:rsidRPr="00AD63F2">
              <w:rPr>
                <w:sz w:val="22"/>
                <w:szCs w:val="22"/>
              </w:rPr>
              <w:t>Pneumococcus vaccine.</w:t>
            </w:r>
          </w:p>
        </w:tc>
        <w:tc>
          <w:tcPr>
            <w:tcW w:w="1977"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9353FE" w:rsidRPr="00AD63F2" w:rsidTr="009353FE">
        <w:tc>
          <w:tcPr>
            <w:tcW w:w="1275" w:type="dxa"/>
            <w:vMerge/>
            <w:shd w:val="clear" w:color="auto" w:fill="auto"/>
          </w:tcPr>
          <w:p w:rsidR="0065207F" w:rsidRPr="00AD63F2" w:rsidRDefault="0065207F" w:rsidP="009353FE">
            <w:pPr>
              <w:spacing w:line="480" w:lineRule="auto"/>
              <w:rPr>
                <w:b/>
                <w:bCs/>
              </w:rPr>
            </w:pPr>
          </w:p>
        </w:tc>
        <w:tc>
          <w:tcPr>
            <w:tcW w:w="3513" w:type="dxa"/>
            <w:gridSpan w:val="2"/>
            <w:shd w:val="clear" w:color="auto" w:fill="auto"/>
          </w:tcPr>
          <w:p w:rsidR="0065207F" w:rsidRPr="00AD63F2" w:rsidRDefault="0065207F" w:rsidP="002363C0">
            <w:r w:rsidRPr="00AD63F2">
              <w:rPr>
                <w:sz w:val="22"/>
                <w:szCs w:val="22"/>
              </w:rPr>
              <w:t>Once the vaccination record for all children less than five years has been noted, proceed to next question</w:t>
            </w:r>
          </w:p>
        </w:tc>
        <w:tc>
          <w:tcPr>
            <w:tcW w:w="1020" w:type="dxa"/>
            <w:shd w:val="clear" w:color="auto" w:fill="auto"/>
          </w:tcPr>
          <w:p w:rsidR="0065207F" w:rsidRPr="00AD63F2" w:rsidRDefault="0065207F" w:rsidP="002363C0">
            <w:pPr>
              <w:rPr>
                <w:b/>
                <w:bCs/>
              </w:rPr>
            </w:pPr>
          </w:p>
        </w:tc>
        <w:tc>
          <w:tcPr>
            <w:tcW w:w="1020" w:type="dxa"/>
            <w:shd w:val="clear" w:color="auto" w:fill="auto"/>
          </w:tcPr>
          <w:p w:rsidR="0065207F" w:rsidRPr="00AD63F2" w:rsidRDefault="0065207F" w:rsidP="002363C0">
            <w:pPr>
              <w:rPr>
                <w:b/>
                <w:bCs/>
              </w:rPr>
            </w:pPr>
          </w:p>
        </w:tc>
        <w:tc>
          <w:tcPr>
            <w:tcW w:w="1221" w:type="dxa"/>
            <w:shd w:val="clear" w:color="auto" w:fill="auto"/>
          </w:tcPr>
          <w:p w:rsidR="0065207F" w:rsidRPr="00AD63F2" w:rsidRDefault="0065207F" w:rsidP="002363C0">
            <w:pPr>
              <w:rPr>
                <w:b/>
                <w:bCs/>
              </w:rPr>
            </w:pPr>
          </w:p>
        </w:tc>
        <w:tc>
          <w:tcPr>
            <w:tcW w:w="1352" w:type="dxa"/>
            <w:shd w:val="clear" w:color="auto" w:fill="auto"/>
          </w:tcPr>
          <w:p w:rsidR="0065207F" w:rsidRPr="00AD63F2" w:rsidRDefault="0065207F" w:rsidP="002363C0">
            <w:pPr>
              <w:rPr>
                <w:b/>
                <w:bCs/>
              </w:rPr>
            </w:pPr>
          </w:p>
        </w:tc>
        <w:tc>
          <w:tcPr>
            <w:tcW w:w="1345" w:type="dxa"/>
            <w:shd w:val="clear" w:color="auto" w:fill="auto"/>
          </w:tcPr>
          <w:p w:rsidR="0065207F" w:rsidRPr="00AD63F2" w:rsidRDefault="0065207F" w:rsidP="002363C0">
            <w:pPr>
              <w:rPr>
                <w:b/>
                <w:bCs/>
              </w:rPr>
            </w:pPr>
          </w:p>
        </w:tc>
      </w:tr>
      <w:tr w:rsidR="0065207F" w:rsidRPr="00AD63F2" w:rsidTr="009353FE">
        <w:tc>
          <w:tcPr>
            <w:tcW w:w="10746" w:type="dxa"/>
            <w:gridSpan w:val="8"/>
            <w:shd w:val="clear" w:color="auto" w:fill="auto"/>
          </w:tcPr>
          <w:p w:rsidR="00BA0E94" w:rsidRPr="00AD63F2" w:rsidRDefault="00BA0E94" w:rsidP="002363C0">
            <w:pPr>
              <w:rPr>
                <w:b/>
                <w:bCs/>
              </w:rPr>
            </w:pPr>
          </w:p>
          <w:p w:rsidR="0065207F" w:rsidRPr="00AD63F2" w:rsidRDefault="00391A50" w:rsidP="002363C0">
            <w:pPr>
              <w:rPr>
                <w:b/>
                <w:bCs/>
              </w:rPr>
            </w:pPr>
            <w:r w:rsidRPr="00AD63F2">
              <w:rPr>
                <w:b/>
                <w:bCs/>
              </w:rPr>
              <w:t xml:space="preserve">NOTE 1: Ask questions 2 to 9 only if the caregiver does not have a “health cared” with reference to vaccinations received by </w:t>
            </w:r>
            <w:r w:rsidR="00A9192B" w:rsidRPr="00AD63F2">
              <w:rPr>
                <w:b/>
                <w:bCs/>
              </w:rPr>
              <w:t>the child in question. If vaccination dates have already been noted/recorded, proceed to question 10.</w:t>
            </w:r>
          </w:p>
          <w:p w:rsidR="008A103C" w:rsidRPr="00AD63F2" w:rsidRDefault="008A103C" w:rsidP="002363C0">
            <w:pPr>
              <w:rPr>
                <w:b/>
                <w:bCs/>
              </w:rPr>
            </w:pPr>
          </w:p>
        </w:tc>
      </w:tr>
      <w:tr w:rsidR="009353FE" w:rsidRPr="00AD63F2" w:rsidTr="009353FE">
        <w:tc>
          <w:tcPr>
            <w:tcW w:w="1275" w:type="dxa"/>
            <w:shd w:val="clear" w:color="auto" w:fill="auto"/>
          </w:tcPr>
          <w:p w:rsidR="0065207F" w:rsidRPr="00AD63F2" w:rsidRDefault="008A103C" w:rsidP="009353FE">
            <w:pPr>
              <w:spacing w:line="480" w:lineRule="auto"/>
              <w:rPr>
                <w:b/>
                <w:bCs/>
              </w:rPr>
            </w:pPr>
            <w:r w:rsidRPr="00AD63F2">
              <w:rPr>
                <w:b/>
                <w:bCs/>
              </w:rPr>
              <w:t>2</w:t>
            </w:r>
          </w:p>
        </w:tc>
        <w:tc>
          <w:tcPr>
            <w:tcW w:w="3513" w:type="dxa"/>
            <w:gridSpan w:val="2"/>
            <w:shd w:val="clear" w:color="auto" w:fill="auto"/>
          </w:tcPr>
          <w:p w:rsidR="0065207F" w:rsidRPr="00AD63F2" w:rsidRDefault="008A103C" w:rsidP="002363C0">
            <w:pPr>
              <w:rPr>
                <w:b/>
                <w:bCs/>
                <w:sz w:val="20"/>
                <w:szCs w:val="20"/>
              </w:rPr>
            </w:pPr>
            <w:r w:rsidRPr="00AD63F2">
              <w:rPr>
                <w:b/>
                <w:bCs/>
                <w:sz w:val="20"/>
                <w:szCs w:val="20"/>
              </w:rPr>
              <w:t xml:space="preserve">Has (child’s name) been given a BCG vaccination against tuberculosis- that is an injection in the left shoulder that caused a </w:t>
            </w:r>
            <w:r w:rsidR="00790048" w:rsidRPr="00AD63F2">
              <w:rPr>
                <w:b/>
                <w:bCs/>
                <w:sz w:val="20"/>
                <w:szCs w:val="20"/>
              </w:rPr>
              <w:t>scar?</w:t>
            </w:r>
          </w:p>
          <w:p w:rsidR="00C04D69" w:rsidRPr="00AD63F2" w:rsidRDefault="00C04D69" w:rsidP="002363C0">
            <w:pPr>
              <w:rPr>
                <w:i/>
                <w:iCs/>
                <w:sz w:val="20"/>
                <w:szCs w:val="20"/>
              </w:rPr>
            </w:pPr>
          </w:p>
          <w:p w:rsidR="002B0C33" w:rsidRPr="00AD63F2" w:rsidRDefault="002B0C33" w:rsidP="002363C0">
            <w:pPr>
              <w:rPr>
                <w:i/>
                <w:iCs/>
                <w:sz w:val="22"/>
                <w:szCs w:val="22"/>
              </w:rPr>
            </w:pPr>
            <w:r w:rsidRPr="00AD63F2">
              <w:rPr>
                <w:i/>
                <w:iCs/>
                <w:sz w:val="20"/>
                <w:szCs w:val="20"/>
              </w:rPr>
              <w:t xml:space="preserve">Circle the number which applies. If the response is “Yes” , circle 1: if “No” </w:t>
            </w:r>
            <w:r w:rsidR="00167E67" w:rsidRPr="00AD63F2">
              <w:rPr>
                <w:i/>
                <w:iCs/>
                <w:sz w:val="20"/>
                <w:szCs w:val="20"/>
              </w:rPr>
              <w:t>circle 0; if “doesn’t know” circle 9.</w:t>
            </w:r>
            <w:r w:rsidRPr="00AD63F2">
              <w:rPr>
                <w:i/>
                <w:iCs/>
                <w:sz w:val="22"/>
                <w:szCs w:val="22"/>
              </w:rPr>
              <w:t xml:space="preserve"> </w:t>
            </w:r>
          </w:p>
        </w:tc>
        <w:tc>
          <w:tcPr>
            <w:tcW w:w="1020" w:type="dxa"/>
            <w:shd w:val="clear" w:color="auto" w:fill="auto"/>
          </w:tcPr>
          <w:p w:rsidR="00E24572" w:rsidRPr="00AD63F2" w:rsidRDefault="00E24572" w:rsidP="002363C0"/>
          <w:p w:rsidR="00E24572" w:rsidRPr="00AD63F2" w:rsidRDefault="00E24572" w:rsidP="002363C0"/>
          <w:p w:rsidR="00E24572" w:rsidRPr="00AD63F2" w:rsidRDefault="00E24572" w:rsidP="002363C0"/>
          <w:p w:rsidR="00E24572" w:rsidRPr="00AD63F2" w:rsidRDefault="00E24572" w:rsidP="002363C0"/>
          <w:p w:rsidR="0065207F" w:rsidRPr="00AD63F2" w:rsidRDefault="00E24572" w:rsidP="002363C0">
            <w:r w:rsidRPr="00AD63F2">
              <w:t>1 0 9</w:t>
            </w:r>
          </w:p>
        </w:tc>
        <w:tc>
          <w:tcPr>
            <w:tcW w:w="1020" w:type="dxa"/>
            <w:shd w:val="clear" w:color="auto" w:fill="auto"/>
          </w:tcPr>
          <w:p w:rsidR="00E24572" w:rsidRPr="00AD63F2" w:rsidRDefault="00E24572" w:rsidP="002363C0"/>
          <w:p w:rsidR="00E24572" w:rsidRPr="00AD63F2" w:rsidRDefault="00E24572" w:rsidP="002363C0"/>
          <w:p w:rsidR="00E24572" w:rsidRPr="00AD63F2" w:rsidRDefault="00E24572" w:rsidP="002363C0"/>
          <w:p w:rsidR="00E24572" w:rsidRPr="00AD63F2" w:rsidRDefault="00E24572" w:rsidP="002363C0"/>
          <w:p w:rsidR="0065207F" w:rsidRPr="00AD63F2" w:rsidRDefault="00E24572" w:rsidP="002363C0">
            <w:pPr>
              <w:rPr>
                <w:b/>
                <w:bCs/>
              </w:rPr>
            </w:pPr>
            <w:r w:rsidRPr="00AD63F2">
              <w:t>1 0 9</w:t>
            </w:r>
          </w:p>
        </w:tc>
        <w:tc>
          <w:tcPr>
            <w:tcW w:w="1221" w:type="dxa"/>
            <w:shd w:val="clear" w:color="auto" w:fill="auto"/>
          </w:tcPr>
          <w:p w:rsidR="00E24572" w:rsidRPr="00AD63F2" w:rsidRDefault="00E24572" w:rsidP="002363C0"/>
          <w:p w:rsidR="00E24572" w:rsidRPr="00AD63F2" w:rsidRDefault="00E24572" w:rsidP="002363C0"/>
          <w:p w:rsidR="00E24572" w:rsidRPr="00AD63F2" w:rsidRDefault="00E24572" w:rsidP="002363C0"/>
          <w:p w:rsidR="00E24572" w:rsidRPr="00AD63F2" w:rsidRDefault="00E24572" w:rsidP="002363C0"/>
          <w:p w:rsidR="0065207F" w:rsidRPr="00AD63F2" w:rsidRDefault="00E24572" w:rsidP="002363C0">
            <w:pPr>
              <w:rPr>
                <w:b/>
                <w:bCs/>
              </w:rPr>
            </w:pPr>
            <w:r w:rsidRPr="00AD63F2">
              <w:t>1 0 9</w:t>
            </w:r>
          </w:p>
        </w:tc>
        <w:tc>
          <w:tcPr>
            <w:tcW w:w="1352" w:type="dxa"/>
            <w:shd w:val="clear" w:color="auto" w:fill="auto"/>
          </w:tcPr>
          <w:p w:rsidR="00E24572" w:rsidRPr="00AD63F2" w:rsidRDefault="00E24572" w:rsidP="002363C0"/>
          <w:p w:rsidR="00E24572" w:rsidRPr="00AD63F2" w:rsidRDefault="00E24572" w:rsidP="002363C0"/>
          <w:p w:rsidR="00E24572" w:rsidRPr="00AD63F2" w:rsidRDefault="00E24572" w:rsidP="002363C0"/>
          <w:p w:rsidR="00E24572" w:rsidRPr="00AD63F2" w:rsidRDefault="00E24572" w:rsidP="002363C0"/>
          <w:p w:rsidR="0065207F" w:rsidRPr="00AD63F2" w:rsidRDefault="00E24572" w:rsidP="002363C0">
            <w:pPr>
              <w:rPr>
                <w:b/>
                <w:bCs/>
              </w:rPr>
            </w:pPr>
            <w:r w:rsidRPr="00AD63F2">
              <w:t>1 0 9</w:t>
            </w:r>
          </w:p>
        </w:tc>
        <w:tc>
          <w:tcPr>
            <w:tcW w:w="1345" w:type="dxa"/>
            <w:shd w:val="clear" w:color="auto" w:fill="auto"/>
          </w:tcPr>
          <w:p w:rsidR="00E24572" w:rsidRPr="00AD63F2" w:rsidRDefault="00E24572" w:rsidP="002363C0"/>
          <w:p w:rsidR="00E24572" w:rsidRPr="00AD63F2" w:rsidRDefault="00E24572" w:rsidP="002363C0"/>
          <w:p w:rsidR="00E24572" w:rsidRPr="00AD63F2" w:rsidRDefault="00E24572" w:rsidP="002363C0"/>
          <w:p w:rsidR="00E24572" w:rsidRPr="00AD63F2" w:rsidRDefault="00E24572" w:rsidP="002363C0"/>
          <w:p w:rsidR="0065207F" w:rsidRPr="00AD63F2" w:rsidRDefault="00E24572" w:rsidP="002363C0">
            <w:pPr>
              <w:rPr>
                <w:b/>
                <w:bCs/>
              </w:rPr>
            </w:pPr>
            <w:r w:rsidRPr="00AD63F2">
              <w:t>1 0 9</w:t>
            </w:r>
          </w:p>
        </w:tc>
      </w:tr>
      <w:tr w:rsidR="009353FE" w:rsidRPr="00AD63F2" w:rsidTr="009353FE">
        <w:tc>
          <w:tcPr>
            <w:tcW w:w="1275" w:type="dxa"/>
            <w:shd w:val="clear" w:color="auto" w:fill="auto"/>
          </w:tcPr>
          <w:p w:rsidR="00425EE9" w:rsidRPr="00AD63F2" w:rsidRDefault="00E22796" w:rsidP="009353FE">
            <w:pPr>
              <w:spacing w:line="480" w:lineRule="auto"/>
              <w:rPr>
                <w:b/>
                <w:bCs/>
              </w:rPr>
            </w:pPr>
            <w:r w:rsidRPr="00AD63F2">
              <w:rPr>
                <w:b/>
                <w:bCs/>
              </w:rPr>
              <w:t>3</w:t>
            </w:r>
          </w:p>
        </w:tc>
        <w:tc>
          <w:tcPr>
            <w:tcW w:w="3513" w:type="dxa"/>
            <w:gridSpan w:val="2"/>
            <w:shd w:val="clear" w:color="auto" w:fill="auto"/>
          </w:tcPr>
          <w:p w:rsidR="00425EE9" w:rsidRPr="00AD63F2" w:rsidRDefault="00E22796" w:rsidP="002363C0">
            <w:pPr>
              <w:rPr>
                <w:b/>
                <w:bCs/>
                <w:sz w:val="22"/>
                <w:szCs w:val="22"/>
              </w:rPr>
            </w:pPr>
            <w:r w:rsidRPr="00AD63F2">
              <w:rPr>
                <w:b/>
                <w:bCs/>
                <w:sz w:val="22"/>
                <w:szCs w:val="22"/>
              </w:rPr>
              <w:t xml:space="preserve">Would you mind If we checked (child’s name) to see if there is an immunization </w:t>
            </w:r>
            <w:r w:rsidR="00790048" w:rsidRPr="00AD63F2">
              <w:rPr>
                <w:b/>
                <w:bCs/>
                <w:sz w:val="22"/>
                <w:szCs w:val="22"/>
              </w:rPr>
              <w:t>scar?</w:t>
            </w:r>
          </w:p>
          <w:p w:rsidR="008D5C5C" w:rsidRPr="00AD63F2" w:rsidRDefault="008D5C5C" w:rsidP="002363C0">
            <w:pPr>
              <w:rPr>
                <w:b/>
                <w:bCs/>
                <w:sz w:val="22"/>
                <w:szCs w:val="22"/>
              </w:rPr>
            </w:pPr>
          </w:p>
          <w:p w:rsidR="00E22796" w:rsidRPr="00AD63F2" w:rsidRDefault="008D5C5C" w:rsidP="002363C0">
            <w:pPr>
              <w:rPr>
                <w:i/>
                <w:iCs/>
                <w:sz w:val="22"/>
                <w:szCs w:val="22"/>
              </w:rPr>
            </w:pPr>
            <w:r w:rsidRPr="00AD63F2">
              <w:rPr>
                <w:i/>
                <w:iCs/>
                <w:sz w:val="20"/>
                <w:szCs w:val="20"/>
              </w:rPr>
              <w:t>Inspect shoulder of each child less than five years for BCG scar. If the scar is</w:t>
            </w:r>
          </w:p>
        </w:tc>
        <w:tc>
          <w:tcPr>
            <w:tcW w:w="1020" w:type="dxa"/>
            <w:shd w:val="clear" w:color="auto" w:fill="auto"/>
          </w:tcPr>
          <w:p w:rsidR="00425EE9" w:rsidRPr="00AD63F2" w:rsidRDefault="00425EE9" w:rsidP="00272BF5"/>
          <w:p w:rsidR="00425EE9" w:rsidRPr="00AD63F2" w:rsidRDefault="00425EE9" w:rsidP="00272BF5"/>
          <w:p w:rsidR="008D5C5C" w:rsidRPr="00AD63F2" w:rsidRDefault="008D5C5C" w:rsidP="00272BF5"/>
          <w:p w:rsidR="008D5C5C" w:rsidRPr="00AD63F2" w:rsidRDefault="008D5C5C" w:rsidP="00272BF5"/>
          <w:p w:rsidR="00425EE9" w:rsidRPr="00AD63F2" w:rsidRDefault="00425EE9" w:rsidP="00272BF5">
            <w:r w:rsidRPr="00AD63F2">
              <w:t>1 0 9</w:t>
            </w:r>
          </w:p>
        </w:tc>
        <w:tc>
          <w:tcPr>
            <w:tcW w:w="1020" w:type="dxa"/>
            <w:shd w:val="clear" w:color="auto" w:fill="auto"/>
          </w:tcPr>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Pr>
              <w:rPr>
                <w:b/>
                <w:bCs/>
              </w:rPr>
            </w:pPr>
            <w:r w:rsidRPr="00AD63F2">
              <w:t>1 0 9</w:t>
            </w:r>
          </w:p>
        </w:tc>
        <w:tc>
          <w:tcPr>
            <w:tcW w:w="1221" w:type="dxa"/>
            <w:shd w:val="clear" w:color="auto" w:fill="auto"/>
          </w:tcPr>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Pr>
              <w:rPr>
                <w:b/>
                <w:bCs/>
              </w:rPr>
            </w:pPr>
            <w:r w:rsidRPr="00AD63F2">
              <w:t>1 0 9</w:t>
            </w:r>
          </w:p>
        </w:tc>
        <w:tc>
          <w:tcPr>
            <w:tcW w:w="1352" w:type="dxa"/>
            <w:shd w:val="clear" w:color="auto" w:fill="auto"/>
          </w:tcPr>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Pr>
              <w:rPr>
                <w:b/>
                <w:bCs/>
              </w:rPr>
            </w:pPr>
            <w:r w:rsidRPr="00AD63F2">
              <w:t>1 0 9</w:t>
            </w:r>
          </w:p>
        </w:tc>
        <w:tc>
          <w:tcPr>
            <w:tcW w:w="1345" w:type="dxa"/>
            <w:shd w:val="clear" w:color="auto" w:fill="auto"/>
          </w:tcPr>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 w:rsidR="00425EE9" w:rsidRPr="00AD63F2" w:rsidRDefault="00425EE9" w:rsidP="00272BF5">
            <w:pPr>
              <w:rPr>
                <w:b/>
                <w:bCs/>
              </w:rPr>
            </w:pPr>
            <w:r w:rsidRPr="00AD63F2">
              <w:t>1 0 9</w:t>
            </w:r>
          </w:p>
        </w:tc>
      </w:tr>
      <w:tr w:rsidR="009353FE" w:rsidRPr="00AD63F2" w:rsidTr="009353FE">
        <w:tc>
          <w:tcPr>
            <w:tcW w:w="1275" w:type="dxa"/>
            <w:shd w:val="clear" w:color="auto" w:fill="auto"/>
          </w:tcPr>
          <w:p w:rsidR="00981652" w:rsidRPr="00AD63F2" w:rsidRDefault="00981652" w:rsidP="009353FE">
            <w:pPr>
              <w:spacing w:line="480" w:lineRule="auto"/>
              <w:rPr>
                <w:b/>
                <w:bCs/>
              </w:rPr>
            </w:pPr>
            <w:r w:rsidRPr="00AD63F2">
              <w:rPr>
                <w:b/>
                <w:bCs/>
              </w:rPr>
              <w:t>4</w:t>
            </w:r>
          </w:p>
        </w:tc>
        <w:tc>
          <w:tcPr>
            <w:tcW w:w="3513" w:type="dxa"/>
            <w:gridSpan w:val="2"/>
            <w:shd w:val="clear" w:color="auto" w:fill="auto"/>
          </w:tcPr>
          <w:p w:rsidR="00981652" w:rsidRPr="00AD63F2" w:rsidRDefault="00981652" w:rsidP="002363C0">
            <w:pPr>
              <w:rPr>
                <w:b/>
                <w:bCs/>
                <w:sz w:val="20"/>
                <w:szCs w:val="20"/>
              </w:rPr>
            </w:pPr>
            <w:r w:rsidRPr="00AD63F2">
              <w:rPr>
                <w:b/>
                <w:bCs/>
                <w:sz w:val="20"/>
                <w:szCs w:val="20"/>
              </w:rPr>
              <w:t xml:space="preserve">Has (child’s name) ever been given vaccination injections-that is, an injection in the thigh or buttocks to prevent him or her from getting tetanus, whooping cough, and </w:t>
            </w:r>
            <w:r w:rsidR="00790048" w:rsidRPr="00AD63F2">
              <w:rPr>
                <w:b/>
                <w:bCs/>
                <w:sz w:val="20"/>
                <w:szCs w:val="20"/>
              </w:rPr>
              <w:t>diphtheria?</w:t>
            </w:r>
          </w:p>
          <w:p w:rsidR="00981652" w:rsidRPr="00AD63F2" w:rsidRDefault="00981652" w:rsidP="002363C0">
            <w:pPr>
              <w:rPr>
                <w:b/>
                <w:bCs/>
                <w:sz w:val="22"/>
                <w:szCs w:val="22"/>
              </w:rPr>
            </w:pPr>
          </w:p>
          <w:p w:rsidR="00981652" w:rsidRPr="00AD63F2" w:rsidRDefault="00981652" w:rsidP="002363C0">
            <w:pPr>
              <w:rPr>
                <w:i/>
                <w:iCs/>
                <w:sz w:val="20"/>
                <w:szCs w:val="20"/>
              </w:rPr>
            </w:pPr>
            <w:r w:rsidRPr="00AD63F2">
              <w:rPr>
                <w:i/>
                <w:iCs/>
                <w:sz w:val="20"/>
                <w:szCs w:val="20"/>
              </w:rPr>
              <w:t xml:space="preserve">Circle the number which applies. If the response is “yes” circle 1: if “no” circle 0; if “Doesn’t know” circle 9. </w:t>
            </w:r>
          </w:p>
        </w:tc>
        <w:tc>
          <w:tcPr>
            <w:tcW w:w="1020" w:type="dxa"/>
            <w:shd w:val="clear" w:color="auto" w:fill="auto"/>
          </w:tcPr>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r w:rsidRPr="00AD63F2">
              <w:t>1 0 9</w:t>
            </w:r>
          </w:p>
        </w:tc>
        <w:tc>
          <w:tcPr>
            <w:tcW w:w="1020" w:type="dxa"/>
            <w:shd w:val="clear" w:color="auto" w:fill="auto"/>
          </w:tcPr>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Pr>
              <w:rPr>
                <w:b/>
                <w:bCs/>
              </w:rPr>
            </w:pPr>
            <w:r w:rsidRPr="00AD63F2">
              <w:t>1 0 9</w:t>
            </w:r>
          </w:p>
        </w:tc>
        <w:tc>
          <w:tcPr>
            <w:tcW w:w="1221" w:type="dxa"/>
            <w:shd w:val="clear" w:color="auto" w:fill="auto"/>
          </w:tcPr>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Pr>
              <w:rPr>
                <w:b/>
                <w:bCs/>
              </w:rPr>
            </w:pPr>
            <w:r w:rsidRPr="00AD63F2">
              <w:t>1 0 9</w:t>
            </w:r>
          </w:p>
        </w:tc>
        <w:tc>
          <w:tcPr>
            <w:tcW w:w="1352" w:type="dxa"/>
            <w:shd w:val="clear" w:color="auto" w:fill="auto"/>
          </w:tcPr>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Pr>
              <w:rPr>
                <w:b/>
                <w:bCs/>
              </w:rPr>
            </w:pPr>
            <w:r w:rsidRPr="00AD63F2">
              <w:t>1 0 9</w:t>
            </w:r>
          </w:p>
        </w:tc>
        <w:tc>
          <w:tcPr>
            <w:tcW w:w="1345" w:type="dxa"/>
            <w:shd w:val="clear" w:color="auto" w:fill="auto"/>
          </w:tcPr>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 w:rsidR="00981652" w:rsidRPr="00AD63F2" w:rsidRDefault="00981652" w:rsidP="00272BF5">
            <w:pPr>
              <w:rPr>
                <w:b/>
                <w:bCs/>
              </w:rPr>
            </w:pPr>
            <w:r w:rsidRPr="00AD63F2">
              <w:t>1 0 9</w:t>
            </w:r>
          </w:p>
        </w:tc>
      </w:tr>
      <w:tr w:rsidR="009353FE" w:rsidRPr="00AD63F2" w:rsidTr="009353FE">
        <w:tc>
          <w:tcPr>
            <w:tcW w:w="1275" w:type="dxa"/>
            <w:shd w:val="clear" w:color="auto" w:fill="auto"/>
          </w:tcPr>
          <w:p w:rsidR="00981652" w:rsidRPr="00BB2743" w:rsidRDefault="00551FBA" w:rsidP="009353FE">
            <w:pPr>
              <w:spacing w:line="480" w:lineRule="auto"/>
              <w:rPr>
                <w:b/>
                <w:bCs/>
              </w:rPr>
            </w:pPr>
            <w:r w:rsidRPr="00AD63F2">
              <w:rPr>
                <w:b/>
                <w:bCs/>
                <w:noProof/>
              </w:rPr>
              <mc:AlternateContent>
                <mc:Choice Requires="wps">
                  <w:drawing>
                    <wp:anchor distT="0" distB="0" distL="114300" distR="114300" simplePos="0" relativeHeight="251644416" behindDoc="0" locked="0" layoutInCell="1" allowOverlap="1" wp14:anchorId="7CCF617D" wp14:editId="3ADBEB20">
                      <wp:simplePos x="0" y="0"/>
                      <wp:positionH relativeFrom="column">
                        <wp:posOffset>5715</wp:posOffset>
                      </wp:positionH>
                      <wp:positionV relativeFrom="paragraph">
                        <wp:posOffset>645795</wp:posOffset>
                      </wp:positionV>
                      <wp:extent cx="228600" cy="342900"/>
                      <wp:effectExtent l="5715" t="7620" r="13335" b="1143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pt;margin-top:50.85pt;width:18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Vj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"/>
                  </w:pict>
                </mc:Fallback>
              </mc:AlternateContent>
            </w:r>
            <w:r w:rsidR="00923934" w:rsidRPr="00AD63F2">
              <w:rPr>
                <w:b/>
                <w:bCs/>
              </w:rPr>
              <w:t>5</w:t>
            </w:r>
          </w:p>
        </w:tc>
        <w:tc>
          <w:tcPr>
            <w:tcW w:w="3513" w:type="dxa"/>
            <w:gridSpan w:val="2"/>
            <w:shd w:val="clear" w:color="auto" w:fill="auto"/>
          </w:tcPr>
          <w:p w:rsidR="00981652" w:rsidRPr="00AD63F2" w:rsidRDefault="006B7B39" w:rsidP="002363C0">
            <w:pPr>
              <w:rPr>
                <w:b/>
                <w:bCs/>
                <w:sz w:val="22"/>
                <w:szCs w:val="22"/>
              </w:rPr>
            </w:pPr>
            <w:r w:rsidRPr="00FB43F3">
              <w:rPr>
                <w:b/>
                <w:bCs/>
                <w:sz w:val="22"/>
                <w:szCs w:val="22"/>
              </w:rPr>
              <w:t xml:space="preserve">How many such injections has (child’s name) </w:t>
            </w:r>
            <w:r w:rsidR="00813198" w:rsidRPr="00AD63F2">
              <w:rPr>
                <w:b/>
                <w:bCs/>
                <w:sz w:val="22"/>
                <w:szCs w:val="22"/>
              </w:rPr>
              <w:t>has?</w:t>
            </w:r>
          </w:p>
          <w:p w:rsidR="006B7B39" w:rsidRPr="00AD63F2" w:rsidRDefault="006B7B39" w:rsidP="002363C0">
            <w:pPr>
              <w:rPr>
                <w:b/>
                <w:bCs/>
                <w:sz w:val="22"/>
                <w:szCs w:val="22"/>
              </w:rPr>
            </w:pPr>
          </w:p>
          <w:p w:rsidR="006B7B39" w:rsidRPr="00AD63F2" w:rsidRDefault="00451841" w:rsidP="002363C0">
            <w:pPr>
              <w:rPr>
                <w:sz w:val="20"/>
                <w:szCs w:val="20"/>
              </w:rPr>
            </w:pPr>
            <w:r w:rsidRPr="00AD63F2">
              <w:rPr>
                <w:sz w:val="20"/>
                <w:szCs w:val="20"/>
              </w:rPr>
              <w:t xml:space="preserve">Record the number </w:t>
            </w:r>
            <w:r w:rsidR="00813198" w:rsidRPr="00AD63F2">
              <w:rPr>
                <w:sz w:val="20"/>
                <w:szCs w:val="20"/>
              </w:rPr>
              <w:t>of injections</w:t>
            </w:r>
            <w:r w:rsidRPr="00AD63F2">
              <w:rPr>
                <w:sz w:val="20"/>
                <w:szCs w:val="20"/>
              </w:rPr>
              <w:t xml:space="preserve"> under each child’s name. </w:t>
            </w:r>
            <w:r w:rsidR="00813198" w:rsidRPr="00AD63F2">
              <w:rPr>
                <w:sz w:val="20"/>
                <w:szCs w:val="20"/>
              </w:rPr>
              <w:t>If</w:t>
            </w:r>
            <w:r w:rsidRPr="00AD63F2">
              <w:rPr>
                <w:sz w:val="20"/>
                <w:szCs w:val="20"/>
              </w:rPr>
              <w:t xml:space="preserve"> the number unknown, or the caregiver is unsure, place a 9 in the box and circle it.</w:t>
            </w:r>
          </w:p>
        </w:tc>
        <w:tc>
          <w:tcPr>
            <w:tcW w:w="1020" w:type="dxa"/>
            <w:shd w:val="clear" w:color="auto" w:fill="auto"/>
          </w:tcPr>
          <w:p w:rsidR="00981652" w:rsidRPr="00AD63F2" w:rsidRDefault="00981652" w:rsidP="00272BF5"/>
        </w:tc>
        <w:tc>
          <w:tcPr>
            <w:tcW w:w="1020" w:type="dxa"/>
            <w:shd w:val="clear" w:color="auto" w:fill="auto"/>
          </w:tcPr>
          <w:p w:rsidR="00981652" w:rsidRPr="00AD63F2" w:rsidRDefault="00981652" w:rsidP="00272BF5"/>
        </w:tc>
        <w:tc>
          <w:tcPr>
            <w:tcW w:w="1221" w:type="dxa"/>
            <w:shd w:val="clear" w:color="auto" w:fill="auto"/>
          </w:tcPr>
          <w:p w:rsidR="00981652" w:rsidRPr="00AD63F2" w:rsidRDefault="00981652" w:rsidP="00272BF5"/>
        </w:tc>
        <w:tc>
          <w:tcPr>
            <w:tcW w:w="1352" w:type="dxa"/>
            <w:shd w:val="clear" w:color="auto" w:fill="auto"/>
          </w:tcPr>
          <w:p w:rsidR="00981652" w:rsidRPr="00AD63F2" w:rsidRDefault="00981652" w:rsidP="00272BF5"/>
        </w:tc>
        <w:tc>
          <w:tcPr>
            <w:tcW w:w="1345" w:type="dxa"/>
            <w:shd w:val="clear" w:color="auto" w:fill="auto"/>
          </w:tcPr>
          <w:p w:rsidR="00981652" w:rsidRPr="00AD63F2" w:rsidRDefault="00981652" w:rsidP="00272BF5"/>
        </w:tc>
      </w:tr>
      <w:tr w:rsidR="009353FE" w:rsidRPr="00AD63F2" w:rsidTr="009353FE">
        <w:trPr>
          <w:trHeight w:val="1657"/>
        </w:trPr>
        <w:tc>
          <w:tcPr>
            <w:tcW w:w="1275" w:type="dxa"/>
            <w:shd w:val="clear" w:color="auto" w:fill="auto"/>
          </w:tcPr>
          <w:p w:rsidR="00FB4FF1" w:rsidRPr="00BB2743" w:rsidRDefault="00551FBA" w:rsidP="009353FE">
            <w:pPr>
              <w:spacing w:line="480" w:lineRule="auto"/>
              <w:rPr>
                <w:b/>
                <w:bCs/>
              </w:rPr>
            </w:pPr>
            <w:r w:rsidRPr="00AD63F2">
              <w:rPr>
                <w:b/>
                <w:bCs/>
                <w:noProof/>
              </w:rPr>
              <mc:AlternateContent>
                <mc:Choice Requires="wps">
                  <w:drawing>
                    <wp:anchor distT="0" distB="0" distL="114300" distR="114300" simplePos="0" relativeHeight="251646464" behindDoc="0" locked="0" layoutInCell="1" allowOverlap="1" wp14:anchorId="21D80810" wp14:editId="77BA14B1">
                      <wp:simplePos x="0" y="0"/>
                      <wp:positionH relativeFrom="column">
                        <wp:posOffset>0</wp:posOffset>
                      </wp:positionH>
                      <wp:positionV relativeFrom="paragraph">
                        <wp:posOffset>207645</wp:posOffset>
                      </wp:positionV>
                      <wp:extent cx="228600" cy="342900"/>
                      <wp:effectExtent l="9525" t="7620" r="9525" b="1143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16.35pt;width:18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WKIA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"/>
                  </w:pict>
                </mc:Fallback>
              </mc:AlternateContent>
            </w:r>
            <w:r w:rsidRPr="00AD63F2">
              <w:rPr>
                <w:b/>
                <w:bCs/>
                <w:noProof/>
                <w:rPrChange w:id="1704" w:author="Abdul Rehman Pirzado" w:date="2014-05-27T14:20:00Z">
                  <w:rPr>
                    <w:b/>
                    <w:bCs/>
                    <w:noProof/>
                  </w:rPr>
                </w:rPrChange>
              </w:rPr>
              <mc:AlternateContent>
                <mc:Choice Requires="wps">
                  <w:drawing>
                    <wp:anchor distT="0" distB="0" distL="114300" distR="114300" simplePos="0" relativeHeight="251645440" behindDoc="0" locked="0" layoutInCell="1" allowOverlap="1" wp14:anchorId="38B8C40F" wp14:editId="234653BC">
                      <wp:simplePos x="0" y="0"/>
                      <wp:positionH relativeFrom="column">
                        <wp:posOffset>0</wp:posOffset>
                      </wp:positionH>
                      <wp:positionV relativeFrom="paragraph">
                        <wp:posOffset>590550</wp:posOffset>
                      </wp:positionV>
                      <wp:extent cx="228600" cy="342900"/>
                      <wp:effectExtent l="9525" t="9525" r="9525" b="952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46.5pt;width:18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7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"/>
                  </w:pict>
                </mc:Fallback>
              </mc:AlternateContent>
            </w:r>
            <w:r w:rsidR="00FB4FF1" w:rsidRPr="00AD63F2">
              <w:rPr>
                <w:b/>
                <w:bCs/>
              </w:rPr>
              <w:t>6</w:t>
            </w:r>
          </w:p>
        </w:tc>
        <w:tc>
          <w:tcPr>
            <w:tcW w:w="3513" w:type="dxa"/>
            <w:gridSpan w:val="2"/>
            <w:shd w:val="clear" w:color="auto" w:fill="auto"/>
          </w:tcPr>
          <w:p w:rsidR="00FB4FF1" w:rsidRPr="00AD63F2" w:rsidRDefault="00FB4FF1" w:rsidP="005C7AD7">
            <w:pPr>
              <w:rPr>
                <w:b/>
                <w:bCs/>
                <w:sz w:val="20"/>
                <w:szCs w:val="20"/>
              </w:rPr>
            </w:pPr>
            <w:r w:rsidRPr="00FB43F3">
              <w:rPr>
                <w:b/>
                <w:bCs/>
                <w:sz w:val="20"/>
                <w:szCs w:val="20"/>
              </w:rPr>
              <w:t>Has (child’s name ever) been given vaccination drops in the mouth protect him or her from getting polio?</w:t>
            </w:r>
          </w:p>
          <w:p w:rsidR="00FB4FF1" w:rsidRPr="00AD63F2" w:rsidRDefault="00FB4FF1" w:rsidP="002363C0">
            <w:pPr>
              <w:rPr>
                <w:b/>
                <w:bCs/>
                <w:sz w:val="20"/>
                <w:szCs w:val="20"/>
              </w:rPr>
            </w:pPr>
          </w:p>
          <w:p w:rsidR="00FB4FF1" w:rsidRPr="00AD63F2" w:rsidRDefault="00FB4FF1" w:rsidP="002363C0">
            <w:pPr>
              <w:rPr>
                <w:i/>
                <w:iCs/>
                <w:sz w:val="22"/>
                <w:szCs w:val="22"/>
              </w:rPr>
            </w:pPr>
            <w:r w:rsidRPr="00AD63F2">
              <w:rPr>
                <w:i/>
                <w:iCs/>
                <w:sz w:val="20"/>
                <w:szCs w:val="20"/>
              </w:rPr>
              <w:t>Circle the number which applies. If the response is “yes”, circle 1; if “no” circle 0’; if “doesn’t know,” circle 9.</w:t>
            </w:r>
          </w:p>
        </w:tc>
        <w:tc>
          <w:tcPr>
            <w:tcW w:w="1020" w:type="dxa"/>
            <w:shd w:val="clear" w:color="auto" w:fill="auto"/>
          </w:tcPr>
          <w:p w:rsidR="00FB4FF1" w:rsidRPr="00AD63F2" w:rsidRDefault="00FB4FF1" w:rsidP="00B30F55"/>
          <w:p w:rsidR="00FB4FF1" w:rsidRPr="00AD63F2" w:rsidRDefault="00FB4FF1" w:rsidP="00B30F55"/>
          <w:p w:rsidR="00FB4FF1" w:rsidRPr="00AD63F2" w:rsidRDefault="00FB4FF1" w:rsidP="00B30F55"/>
          <w:p w:rsidR="00FB4FF1" w:rsidRPr="00AD63F2" w:rsidRDefault="00FB4FF1" w:rsidP="00B30F55">
            <w:r w:rsidRPr="00AD63F2">
              <w:t>1 0 9</w:t>
            </w:r>
          </w:p>
        </w:tc>
        <w:tc>
          <w:tcPr>
            <w:tcW w:w="1020" w:type="dxa"/>
            <w:shd w:val="clear" w:color="auto" w:fill="auto"/>
          </w:tcPr>
          <w:p w:rsidR="00FB4FF1" w:rsidRPr="00AD63F2" w:rsidRDefault="00FB4FF1" w:rsidP="00B30F55"/>
          <w:p w:rsidR="00FB4FF1" w:rsidRPr="00AD63F2" w:rsidRDefault="00FB4FF1" w:rsidP="00B30F55"/>
          <w:p w:rsidR="00FB4FF1" w:rsidRPr="00AD63F2" w:rsidRDefault="00FB4FF1" w:rsidP="00B30F55"/>
          <w:p w:rsidR="00FB4FF1" w:rsidRPr="00AD63F2" w:rsidRDefault="00FB4FF1" w:rsidP="00B30F55">
            <w:pPr>
              <w:rPr>
                <w:b/>
                <w:bCs/>
              </w:rPr>
            </w:pPr>
            <w:r w:rsidRPr="00AD63F2">
              <w:t>1 0 9</w:t>
            </w:r>
          </w:p>
        </w:tc>
        <w:tc>
          <w:tcPr>
            <w:tcW w:w="1221" w:type="dxa"/>
            <w:shd w:val="clear" w:color="auto" w:fill="auto"/>
          </w:tcPr>
          <w:p w:rsidR="00FB4FF1" w:rsidRPr="00AD63F2" w:rsidRDefault="00FB4FF1" w:rsidP="00B30F55"/>
          <w:p w:rsidR="00FB4FF1" w:rsidRPr="00AD63F2" w:rsidRDefault="00FB4FF1" w:rsidP="00B30F55"/>
          <w:p w:rsidR="00FB4FF1" w:rsidRPr="00AD63F2" w:rsidRDefault="00FB4FF1" w:rsidP="00B30F55"/>
          <w:p w:rsidR="00FB4FF1" w:rsidRPr="00AD63F2" w:rsidRDefault="00FB4FF1" w:rsidP="00B30F55">
            <w:pPr>
              <w:rPr>
                <w:b/>
                <w:bCs/>
              </w:rPr>
            </w:pPr>
            <w:r w:rsidRPr="00AD63F2">
              <w:t>1 0 9</w:t>
            </w:r>
          </w:p>
        </w:tc>
        <w:tc>
          <w:tcPr>
            <w:tcW w:w="1352" w:type="dxa"/>
            <w:shd w:val="clear" w:color="auto" w:fill="auto"/>
          </w:tcPr>
          <w:p w:rsidR="00FB4FF1" w:rsidRPr="00AD63F2" w:rsidRDefault="00FB4FF1" w:rsidP="00B30F55"/>
          <w:p w:rsidR="00FB4FF1" w:rsidRPr="00AD63F2" w:rsidRDefault="00FB4FF1" w:rsidP="00B30F55"/>
          <w:p w:rsidR="00FB4FF1" w:rsidRPr="00AD63F2" w:rsidRDefault="00FB4FF1" w:rsidP="00B30F55"/>
          <w:p w:rsidR="00FB4FF1" w:rsidRPr="00AD63F2" w:rsidRDefault="00FB4FF1" w:rsidP="00B30F55">
            <w:pPr>
              <w:rPr>
                <w:b/>
                <w:bCs/>
              </w:rPr>
            </w:pPr>
            <w:r w:rsidRPr="00AD63F2">
              <w:t>1 0 9</w:t>
            </w:r>
          </w:p>
        </w:tc>
        <w:tc>
          <w:tcPr>
            <w:tcW w:w="1345" w:type="dxa"/>
            <w:shd w:val="clear" w:color="auto" w:fill="auto"/>
          </w:tcPr>
          <w:p w:rsidR="00FB4FF1" w:rsidRPr="00AD63F2" w:rsidRDefault="00FB4FF1" w:rsidP="00B30F55"/>
          <w:p w:rsidR="00FB4FF1" w:rsidRPr="00AD63F2" w:rsidRDefault="00FB4FF1" w:rsidP="00B30F55"/>
          <w:p w:rsidR="00FB4FF1" w:rsidRPr="00AD63F2" w:rsidRDefault="00FB4FF1" w:rsidP="00B30F55"/>
          <w:p w:rsidR="00FB4FF1" w:rsidRPr="00AD63F2" w:rsidRDefault="00FB4FF1" w:rsidP="00B30F55">
            <w:pPr>
              <w:rPr>
                <w:b/>
                <w:bCs/>
              </w:rPr>
            </w:pPr>
            <w:r w:rsidRPr="00AD63F2">
              <w:t>1 0 9</w:t>
            </w:r>
          </w:p>
        </w:tc>
      </w:tr>
      <w:tr w:rsidR="009353FE" w:rsidRPr="00AD63F2" w:rsidTr="009353FE">
        <w:tc>
          <w:tcPr>
            <w:tcW w:w="1275" w:type="dxa"/>
            <w:shd w:val="clear" w:color="auto" w:fill="auto"/>
          </w:tcPr>
          <w:p w:rsidR="008A1530" w:rsidRPr="00AD63F2" w:rsidRDefault="008A1530" w:rsidP="009353FE">
            <w:pPr>
              <w:spacing w:line="480" w:lineRule="auto"/>
              <w:rPr>
                <w:b/>
                <w:bCs/>
              </w:rPr>
            </w:pPr>
            <w:r w:rsidRPr="00AD63F2">
              <w:rPr>
                <w:b/>
                <w:bCs/>
              </w:rPr>
              <w:t>7</w:t>
            </w:r>
          </w:p>
        </w:tc>
        <w:tc>
          <w:tcPr>
            <w:tcW w:w="3513" w:type="dxa"/>
            <w:gridSpan w:val="2"/>
            <w:shd w:val="clear" w:color="auto" w:fill="auto"/>
          </w:tcPr>
          <w:p w:rsidR="008A1530" w:rsidRPr="00AD63F2" w:rsidRDefault="008A1530" w:rsidP="005C7AD7">
            <w:pPr>
              <w:rPr>
                <w:sz w:val="20"/>
                <w:szCs w:val="20"/>
              </w:rPr>
            </w:pPr>
            <w:r w:rsidRPr="00AD63F2">
              <w:rPr>
                <w:sz w:val="20"/>
                <w:szCs w:val="20"/>
              </w:rPr>
              <w:t xml:space="preserve">If “no” or “doesn’t know” proceed to question 508. if “yes” ask: </w:t>
            </w:r>
          </w:p>
          <w:p w:rsidR="008A1530" w:rsidRPr="00AD63F2" w:rsidRDefault="008A1530" w:rsidP="005C7AD7">
            <w:pPr>
              <w:rPr>
                <w:sz w:val="20"/>
                <w:szCs w:val="20"/>
              </w:rPr>
            </w:pPr>
          </w:p>
          <w:p w:rsidR="008A1530" w:rsidRPr="00AD63F2" w:rsidRDefault="008A1530" w:rsidP="005C7AD7">
            <w:pPr>
              <w:rPr>
                <w:b/>
                <w:bCs/>
                <w:sz w:val="20"/>
                <w:szCs w:val="20"/>
              </w:rPr>
            </w:pPr>
            <w:r w:rsidRPr="00AD63F2">
              <w:rPr>
                <w:b/>
                <w:bCs/>
                <w:sz w:val="20"/>
                <w:szCs w:val="20"/>
              </w:rPr>
              <w:t xml:space="preserve">When was the polio vaccine received, just after birth or </w:t>
            </w:r>
            <w:r w:rsidR="00813198" w:rsidRPr="00AD63F2">
              <w:rPr>
                <w:b/>
                <w:bCs/>
                <w:sz w:val="20"/>
                <w:szCs w:val="20"/>
              </w:rPr>
              <w:t>later?</w:t>
            </w:r>
          </w:p>
          <w:p w:rsidR="008A1530" w:rsidRPr="00AD63F2" w:rsidRDefault="00551FBA" w:rsidP="005C7AD7">
            <w:pPr>
              <w:rPr>
                <w:sz w:val="20"/>
                <w:szCs w:val="20"/>
              </w:rPr>
            </w:pPr>
            <w:r w:rsidRPr="00AD63F2">
              <w:rPr>
                <w:noProof/>
                <w:sz w:val="20"/>
                <w:szCs w:val="20"/>
              </w:rPr>
              <mc:AlternateContent>
                <mc:Choice Requires="wps">
                  <w:drawing>
                    <wp:anchor distT="0" distB="0" distL="114300" distR="114300" simplePos="0" relativeHeight="251648512" behindDoc="0" locked="0" layoutInCell="1" allowOverlap="1" wp14:anchorId="5C07166E" wp14:editId="16F47093">
                      <wp:simplePos x="0" y="0"/>
                      <wp:positionH relativeFrom="column">
                        <wp:posOffset>-838200</wp:posOffset>
                      </wp:positionH>
                      <wp:positionV relativeFrom="paragraph">
                        <wp:posOffset>39370</wp:posOffset>
                      </wp:positionV>
                      <wp:extent cx="228600" cy="342900"/>
                      <wp:effectExtent l="9525" t="10795" r="9525" b="825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6pt;margin-top:3.1pt;width:18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8MHw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"/>
                  </w:pict>
                </mc:Fallback>
              </mc:AlternateContent>
            </w:r>
            <w:r w:rsidR="008A1530" w:rsidRPr="00AD63F2">
              <w:rPr>
                <w:sz w:val="20"/>
                <w:szCs w:val="20"/>
              </w:rPr>
              <w:t>Under each child’s name to the right, place a circle around the number corresponding with the given response.</w:t>
            </w:r>
          </w:p>
          <w:p w:rsidR="008A1530" w:rsidRPr="00FB43F3" w:rsidRDefault="008A1530" w:rsidP="005C7AD7">
            <w:pPr>
              <w:rPr>
                <w:sz w:val="20"/>
                <w:szCs w:val="20"/>
              </w:rPr>
            </w:pPr>
          </w:p>
          <w:p w:rsidR="008A1530" w:rsidRPr="00BB2743" w:rsidRDefault="00551FBA" w:rsidP="005C7AD7">
            <w:pPr>
              <w:rPr>
                <w:sz w:val="20"/>
                <w:szCs w:val="20"/>
              </w:rPr>
            </w:pPr>
            <w:r w:rsidRPr="00AD63F2">
              <w:rPr>
                <w:b/>
                <w:bCs/>
                <w:noProof/>
              </w:rPr>
              <mc:AlternateContent>
                <mc:Choice Requires="wps">
                  <w:drawing>
                    <wp:anchor distT="0" distB="0" distL="114300" distR="114300" simplePos="0" relativeHeight="251647488" behindDoc="0" locked="0" layoutInCell="1" allowOverlap="1" wp14:anchorId="3A8F7F7C" wp14:editId="2E1A87D9">
                      <wp:simplePos x="0" y="0"/>
                      <wp:positionH relativeFrom="column">
                        <wp:posOffset>-835025</wp:posOffset>
                      </wp:positionH>
                      <wp:positionV relativeFrom="paragraph">
                        <wp:posOffset>13970</wp:posOffset>
                      </wp:positionV>
                      <wp:extent cx="228600" cy="342900"/>
                      <wp:effectExtent l="12700" t="13970" r="6350" b="508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5.75pt;margin-top:1.1pt;width:18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YHw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"/>
                  </w:pict>
                </mc:Fallback>
              </mc:AlternateContent>
            </w:r>
            <w:r w:rsidR="008A1530" w:rsidRPr="00AD63F2">
              <w:rPr>
                <w:sz w:val="20"/>
                <w:szCs w:val="20"/>
              </w:rPr>
              <w:t>Just after birth=1</w:t>
            </w:r>
          </w:p>
          <w:p w:rsidR="008A1530" w:rsidRPr="004D21CB" w:rsidRDefault="008A1530" w:rsidP="005C7AD7">
            <w:pPr>
              <w:rPr>
                <w:sz w:val="20"/>
                <w:szCs w:val="20"/>
              </w:rPr>
            </w:pPr>
            <w:r w:rsidRPr="00FB43F3">
              <w:rPr>
                <w:sz w:val="20"/>
                <w:szCs w:val="20"/>
              </w:rPr>
              <w:t>Later= 2</w:t>
            </w:r>
          </w:p>
          <w:p w:rsidR="008A1530" w:rsidRPr="00AD63F2" w:rsidRDefault="008A1530" w:rsidP="005E72E9">
            <w:pPr>
              <w:rPr>
                <w:sz w:val="20"/>
                <w:szCs w:val="20"/>
              </w:rPr>
            </w:pPr>
            <w:r w:rsidRPr="00AD63F2">
              <w:rPr>
                <w:sz w:val="20"/>
                <w:szCs w:val="20"/>
              </w:rPr>
              <w:t>Doesn’t know/remember-9</w:t>
            </w:r>
          </w:p>
        </w:tc>
        <w:tc>
          <w:tcPr>
            <w:tcW w:w="1020" w:type="dxa"/>
            <w:shd w:val="clear" w:color="auto" w:fill="auto"/>
          </w:tcPr>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r w:rsidRPr="00AD63F2">
              <w:t>1 0 9</w:t>
            </w:r>
          </w:p>
        </w:tc>
        <w:tc>
          <w:tcPr>
            <w:tcW w:w="1020" w:type="dxa"/>
            <w:shd w:val="clear" w:color="auto" w:fill="auto"/>
          </w:tcPr>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Pr>
              <w:rPr>
                <w:b/>
                <w:bCs/>
              </w:rPr>
            </w:pPr>
            <w:r w:rsidRPr="00AD63F2">
              <w:t>1 0 9</w:t>
            </w:r>
          </w:p>
        </w:tc>
        <w:tc>
          <w:tcPr>
            <w:tcW w:w="1221" w:type="dxa"/>
            <w:shd w:val="clear" w:color="auto" w:fill="auto"/>
          </w:tcPr>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Pr>
              <w:rPr>
                <w:b/>
                <w:bCs/>
              </w:rPr>
            </w:pPr>
            <w:r w:rsidRPr="00AD63F2">
              <w:t>1 0 9</w:t>
            </w:r>
          </w:p>
        </w:tc>
        <w:tc>
          <w:tcPr>
            <w:tcW w:w="1352" w:type="dxa"/>
            <w:shd w:val="clear" w:color="auto" w:fill="auto"/>
          </w:tcPr>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Pr>
              <w:rPr>
                <w:b/>
                <w:bCs/>
              </w:rPr>
            </w:pPr>
            <w:r w:rsidRPr="00AD63F2">
              <w:t>1 0 9</w:t>
            </w:r>
          </w:p>
        </w:tc>
        <w:tc>
          <w:tcPr>
            <w:tcW w:w="1345" w:type="dxa"/>
            <w:shd w:val="clear" w:color="auto" w:fill="auto"/>
          </w:tcPr>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 w:rsidR="008A1530" w:rsidRPr="00AD63F2" w:rsidRDefault="008A1530" w:rsidP="00B30F55">
            <w:pPr>
              <w:rPr>
                <w:b/>
                <w:bCs/>
              </w:rPr>
            </w:pPr>
            <w:r w:rsidRPr="00AD63F2">
              <w:t>1 0 9</w:t>
            </w:r>
          </w:p>
        </w:tc>
      </w:tr>
      <w:tr w:rsidR="009353FE" w:rsidRPr="00AD63F2" w:rsidTr="009353FE">
        <w:tc>
          <w:tcPr>
            <w:tcW w:w="1275" w:type="dxa"/>
            <w:shd w:val="clear" w:color="auto" w:fill="auto"/>
          </w:tcPr>
          <w:p w:rsidR="008A1530" w:rsidRPr="00BB2743" w:rsidRDefault="00551FBA" w:rsidP="009353FE">
            <w:pPr>
              <w:spacing w:line="480" w:lineRule="auto"/>
              <w:rPr>
                <w:b/>
                <w:bCs/>
              </w:rPr>
            </w:pPr>
            <w:r w:rsidRPr="00AD63F2">
              <w:rPr>
                <w:noProof/>
                <w:sz w:val="20"/>
                <w:szCs w:val="20"/>
              </w:rPr>
              <mc:AlternateContent>
                <mc:Choice Requires="wps">
                  <w:drawing>
                    <wp:anchor distT="0" distB="0" distL="114300" distR="114300" simplePos="0" relativeHeight="251649536" behindDoc="0" locked="0" layoutInCell="1" allowOverlap="1" wp14:anchorId="4ADA5477" wp14:editId="34E741C2">
                      <wp:simplePos x="0" y="0"/>
                      <wp:positionH relativeFrom="column">
                        <wp:posOffset>-34290</wp:posOffset>
                      </wp:positionH>
                      <wp:positionV relativeFrom="paragraph">
                        <wp:posOffset>656590</wp:posOffset>
                      </wp:positionV>
                      <wp:extent cx="228600" cy="342900"/>
                      <wp:effectExtent l="13335" t="8890" r="5715" b="1016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pt;margin-top:51.7pt;width:18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"/>
                  </w:pict>
                </mc:Fallback>
              </mc:AlternateContent>
            </w:r>
            <w:r w:rsidR="008A1530" w:rsidRPr="00AD63F2">
              <w:rPr>
                <w:b/>
                <w:bCs/>
              </w:rPr>
              <w:t>8</w:t>
            </w:r>
          </w:p>
        </w:tc>
        <w:tc>
          <w:tcPr>
            <w:tcW w:w="3513" w:type="dxa"/>
            <w:gridSpan w:val="2"/>
            <w:shd w:val="clear" w:color="auto" w:fill="auto"/>
          </w:tcPr>
          <w:p w:rsidR="008A1530" w:rsidRPr="00AD63F2" w:rsidRDefault="008A1530" w:rsidP="005C7AD7">
            <w:pPr>
              <w:rPr>
                <w:b/>
                <w:bCs/>
                <w:sz w:val="20"/>
                <w:szCs w:val="20"/>
              </w:rPr>
            </w:pPr>
            <w:r w:rsidRPr="00FB43F3">
              <w:rPr>
                <w:b/>
                <w:bCs/>
                <w:sz w:val="20"/>
                <w:szCs w:val="20"/>
              </w:rPr>
              <w:t xml:space="preserve">How many times has she/he been given these </w:t>
            </w:r>
            <w:r w:rsidR="00813198" w:rsidRPr="00AD63F2">
              <w:rPr>
                <w:b/>
                <w:bCs/>
                <w:sz w:val="20"/>
                <w:szCs w:val="20"/>
              </w:rPr>
              <w:t>drops?</w:t>
            </w:r>
          </w:p>
          <w:p w:rsidR="008A1530" w:rsidRPr="00AD63F2" w:rsidRDefault="008A1530" w:rsidP="005C7AD7">
            <w:pPr>
              <w:rPr>
                <w:b/>
                <w:bCs/>
                <w:sz w:val="20"/>
                <w:szCs w:val="20"/>
              </w:rPr>
            </w:pPr>
          </w:p>
          <w:p w:rsidR="008A1530" w:rsidRPr="00AD63F2" w:rsidRDefault="008A1530" w:rsidP="005C7AD7">
            <w:pPr>
              <w:rPr>
                <w:i/>
                <w:iCs/>
                <w:sz w:val="20"/>
                <w:szCs w:val="20"/>
              </w:rPr>
            </w:pPr>
            <w:r w:rsidRPr="00AD63F2">
              <w:rPr>
                <w:i/>
                <w:iCs/>
                <w:sz w:val="20"/>
                <w:szCs w:val="20"/>
              </w:rPr>
              <w:t xml:space="preserve">Record the number of times under each child’s name. </w:t>
            </w:r>
            <w:r w:rsidR="00813198" w:rsidRPr="00AD63F2">
              <w:rPr>
                <w:i/>
                <w:iCs/>
                <w:sz w:val="20"/>
                <w:szCs w:val="20"/>
              </w:rPr>
              <w:t>If</w:t>
            </w:r>
            <w:r w:rsidRPr="00AD63F2">
              <w:rPr>
                <w:i/>
                <w:iCs/>
                <w:sz w:val="20"/>
                <w:szCs w:val="20"/>
              </w:rPr>
              <w:t xml:space="preserve"> the number is unknown, or the caregiver is unsure, place a 9 in the box and circle it.</w:t>
            </w:r>
          </w:p>
        </w:tc>
        <w:tc>
          <w:tcPr>
            <w:tcW w:w="1020" w:type="dxa"/>
            <w:shd w:val="clear" w:color="auto" w:fill="auto"/>
          </w:tcPr>
          <w:p w:rsidR="008A1530" w:rsidRPr="00AD63F2" w:rsidRDefault="008A1530" w:rsidP="00272BF5"/>
        </w:tc>
        <w:tc>
          <w:tcPr>
            <w:tcW w:w="1020" w:type="dxa"/>
            <w:shd w:val="clear" w:color="auto" w:fill="auto"/>
          </w:tcPr>
          <w:p w:rsidR="008A1530" w:rsidRPr="00AD63F2" w:rsidRDefault="008A1530" w:rsidP="00272BF5"/>
        </w:tc>
        <w:tc>
          <w:tcPr>
            <w:tcW w:w="1221" w:type="dxa"/>
            <w:shd w:val="clear" w:color="auto" w:fill="auto"/>
          </w:tcPr>
          <w:p w:rsidR="008A1530" w:rsidRPr="00AD63F2" w:rsidRDefault="008A1530" w:rsidP="00272BF5"/>
        </w:tc>
        <w:tc>
          <w:tcPr>
            <w:tcW w:w="1352" w:type="dxa"/>
            <w:shd w:val="clear" w:color="auto" w:fill="auto"/>
          </w:tcPr>
          <w:p w:rsidR="008A1530" w:rsidRPr="00AD63F2" w:rsidRDefault="008A1530" w:rsidP="00272BF5"/>
        </w:tc>
        <w:tc>
          <w:tcPr>
            <w:tcW w:w="1345" w:type="dxa"/>
            <w:shd w:val="clear" w:color="auto" w:fill="auto"/>
          </w:tcPr>
          <w:p w:rsidR="008A1530" w:rsidRPr="00AD63F2" w:rsidRDefault="008A1530" w:rsidP="00272BF5"/>
        </w:tc>
      </w:tr>
      <w:tr w:rsidR="009353FE" w:rsidRPr="00AD63F2" w:rsidTr="009353FE">
        <w:tc>
          <w:tcPr>
            <w:tcW w:w="1275" w:type="dxa"/>
            <w:shd w:val="clear" w:color="auto" w:fill="auto"/>
          </w:tcPr>
          <w:p w:rsidR="008A1530" w:rsidRPr="00AD63F2" w:rsidRDefault="008A1530" w:rsidP="009353FE">
            <w:pPr>
              <w:spacing w:line="480" w:lineRule="auto"/>
              <w:rPr>
                <w:b/>
                <w:bCs/>
              </w:rPr>
            </w:pPr>
            <w:r w:rsidRPr="00AD63F2">
              <w:rPr>
                <w:b/>
                <w:bCs/>
              </w:rPr>
              <w:t>9</w:t>
            </w:r>
          </w:p>
        </w:tc>
        <w:tc>
          <w:tcPr>
            <w:tcW w:w="3513" w:type="dxa"/>
            <w:gridSpan w:val="2"/>
            <w:shd w:val="clear" w:color="auto" w:fill="auto"/>
          </w:tcPr>
          <w:p w:rsidR="008A1530" w:rsidRPr="00AD63F2" w:rsidRDefault="008A1530" w:rsidP="005C7AD7">
            <w:pPr>
              <w:rPr>
                <w:b/>
                <w:bCs/>
                <w:sz w:val="20"/>
                <w:szCs w:val="20"/>
              </w:rPr>
            </w:pPr>
            <w:r w:rsidRPr="00AD63F2">
              <w:rPr>
                <w:b/>
                <w:bCs/>
                <w:sz w:val="20"/>
                <w:szCs w:val="20"/>
              </w:rPr>
              <w:t xml:space="preserve">Has (child’s name) ever been given a vaccination injection-that is, a shot in the thigh (or arm), at the age of 9 months or more-to prevent him or her from getting </w:t>
            </w:r>
            <w:r w:rsidR="00813198" w:rsidRPr="00AD63F2">
              <w:rPr>
                <w:b/>
                <w:bCs/>
                <w:sz w:val="20"/>
                <w:szCs w:val="20"/>
              </w:rPr>
              <w:t>measles?</w:t>
            </w:r>
          </w:p>
        </w:tc>
        <w:tc>
          <w:tcPr>
            <w:tcW w:w="1020" w:type="dxa"/>
            <w:shd w:val="clear" w:color="auto" w:fill="auto"/>
          </w:tcPr>
          <w:p w:rsidR="008A1530" w:rsidRPr="00AD63F2" w:rsidRDefault="008A1530" w:rsidP="00272BF5"/>
        </w:tc>
        <w:tc>
          <w:tcPr>
            <w:tcW w:w="1020" w:type="dxa"/>
            <w:shd w:val="clear" w:color="auto" w:fill="auto"/>
          </w:tcPr>
          <w:p w:rsidR="008A1530" w:rsidRPr="00AD63F2" w:rsidRDefault="008A1530" w:rsidP="00272BF5"/>
        </w:tc>
        <w:tc>
          <w:tcPr>
            <w:tcW w:w="1221" w:type="dxa"/>
            <w:shd w:val="clear" w:color="auto" w:fill="auto"/>
          </w:tcPr>
          <w:p w:rsidR="008A1530" w:rsidRPr="00AD63F2" w:rsidRDefault="008A1530" w:rsidP="00272BF5"/>
        </w:tc>
        <w:tc>
          <w:tcPr>
            <w:tcW w:w="1352" w:type="dxa"/>
            <w:shd w:val="clear" w:color="auto" w:fill="auto"/>
          </w:tcPr>
          <w:p w:rsidR="008A1530" w:rsidRPr="00AD63F2" w:rsidRDefault="008A1530" w:rsidP="00272BF5"/>
        </w:tc>
        <w:tc>
          <w:tcPr>
            <w:tcW w:w="1345" w:type="dxa"/>
            <w:shd w:val="clear" w:color="auto" w:fill="auto"/>
          </w:tcPr>
          <w:p w:rsidR="008A1530" w:rsidRPr="00AD63F2" w:rsidRDefault="008A1530" w:rsidP="00272BF5"/>
        </w:tc>
      </w:tr>
      <w:tr w:rsidR="009353FE" w:rsidRPr="00AD63F2" w:rsidTr="009353FE">
        <w:tc>
          <w:tcPr>
            <w:tcW w:w="1275" w:type="dxa"/>
            <w:vMerge w:val="restart"/>
            <w:shd w:val="clear" w:color="auto" w:fill="auto"/>
          </w:tcPr>
          <w:p w:rsidR="00C85D79" w:rsidRPr="00AD63F2" w:rsidRDefault="00C85D79" w:rsidP="009353FE">
            <w:pPr>
              <w:spacing w:line="480" w:lineRule="auto"/>
              <w:rPr>
                <w:b/>
                <w:bCs/>
              </w:rPr>
            </w:pPr>
            <w:r w:rsidRPr="00AD63F2">
              <w:rPr>
                <w:b/>
                <w:bCs/>
              </w:rPr>
              <w:t>10</w:t>
            </w:r>
          </w:p>
        </w:tc>
        <w:tc>
          <w:tcPr>
            <w:tcW w:w="3513" w:type="dxa"/>
            <w:gridSpan w:val="2"/>
            <w:shd w:val="clear" w:color="auto" w:fill="auto"/>
          </w:tcPr>
          <w:p w:rsidR="00C85D79" w:rsidRPr="00AD63F2" w:rsidRDefault="00C85D79" w:rsidP="005C7AD7">
            <w:pPr>
              <w:rPr>
                <w:b/>
                <w:bCs/>
                <w:sz w:val="20"/>
                <w:szCs w:val="20"/>
              </w:rPr>
            </w:pPr>
            <w:r w:rsidRPr="00AD63F2">
              <w:rPr>
                <w:b/>
                <w:bCs/>
                <w:sz w:val="20"/>
                <w:szCs w:val="20"/>
              </w:rPr>
              <w:t xml:space="preserve">Has (child’s name) ever participated in a National Immunization </w:t>
            </w:r>
            <w:r w:rsidR="00813198" w:rsidRPr="00AD63F2">
              <w:rPr>
                <w:b/>
                <w:bCs/>
                <w:sz w:val="20"/>
                <w:szCs w:val="20"/>
              </w:rPr>
              <w:t>Day?</w:t>
            </w:r>
          </w:p>
          <w:p w:rsidR="00C85D79" w:rsidRPr="00AD63F2" w:rsidRDefault="00C85D79" w:rsidP="005C7AD7">
            <w:pPr>
              <w:rPr>
                <w:b/>
                <w:bCs/>
                <w:sz w:val="20"/>
                <w:szCs w:val="20"/>
              </w:rPr>
            </w:pPr>
          </w:p>
          <w:p w:rsidR="00C85D79" w:rsidRPr="00AD63F2" w:rsidRDefault="00C85D79" w:rsidP="005C7AD7">
            <w:pPr>
              <w:rPr>
                <w:i/>
                <w:iCs/>
                <w:sz w:val="20"/>
                <w:szCs w:val="20"/>
              </w:rPr>
            </w:pPr>
            <w:r w:rsidRPr="00AD63F2">
              <w:rPr>
                <w:i/>
                <w:iCs/>
                <w:sz w:val="20"/>
                <w:szCs w:val="20"/>
              </w:rPr>
              <w:t>Circle the number which applies. If the response is “yes” circle 1; if “no” circle 0; if “doesn’t know”, circle 9.</w:t>
            </w:r>
          </w:p>
        </w:tc>
        <w:tc>
          <w:tcPr>
            <w:tcW w:w="1020" w:type="dxa"/>
            <w:shd w:val="clear" w:color="auto" w:fill="auto"/>
          </w:tcPr>
          <w:p w:rsidR="00C85D79" w:rsidRPr="00AD63F2" w:rsidRDefault="00C85D79" w:rsidP="00B30F55"/>
          <w:p w:rsidR="00C85D79" w:rsidRPr="00AD63F2" w:rsidRDefault="00C85D79" w:rsidP="00B30F55"/>
          <w:p w:rsidR="00C85D79" w:rsidRPr="00AD63F2" w:rsidRDefault="00C85D79" w:rsidP="00B30F55"/>
          <w:p w:rsidR="00C85D79" w:rsidRPr="00AD63F2" w:rsidRDefault="00C85D79" w:rsidP="00B30F55">
            <w:r w:rsidRPr="00AD63F2">
              <w:t>1 0 9</w:t>
            </w:r>
          </w:p>
        </w:tc>
        <w:tc>
          <w:tcPr>
            <w:tcW w:w="1020" w:type="dxa"/>
            <w:shd w:val="clear" w:color="auto" w:fill="auto"/>
          </w:tcPr>
          <w:p w:rsidR="00C85D79" w:rsidRPr="00AD63F2" w:rsidRDefault="00C85D79" w:rsidP="00B30F55"/>
          <w:p w:rsidR="00C85D79" w:rsidRPr="00AD63F2" w:rsidRDefault="00C85D79" w:rsidP="00B30F55"/>
          <w:p w:rsidR="00C85D79" w:rsidRPr="00AD63F2" w:rsidRDefault="00C85D79" w:rsidP="00B30F55"/>
          <w:p w:rsidR="00C85D79" w:rsidRPr="00AD63F2" w:rsidRDefault="00C85D79" w:rsidP="00B30F55">
            <w:pPr>
              <w:rPr>
                <w:b/>
                <w:bCs/>
              </w:rPr>
            </w:pPr>
            <w:r w:rsidRPr="00AD63F2">
              <w:t>1 0 9</w:t>
            </w:r>
          </w:p>
        </w:tc>
        <w:tc>
          <w:tcPr>
            <w:tcW w:w="1221" w:type="dxa"/>
            <w:shd w:val="clear" w:color="auto" w:fill="auto"/>
          </w:tcPr>
          <w:p w:rsidR="00C85D79" w:rsidRPr="00AD63F2" w:rsidRDefault="00C85D79" w:rsidP="00B30F55"/>
          <w:p w:rsidR="00C85D79" w:rsidRPr="00AD63F2" w:rsidRDefault="00C85D79" w:rsidP="00B30F55"/>
          <w:p w:rsidR="00C85D79" w:rsidRPr="00AD63F2" w:rsidRDefault="00C85D79" w:rsidP="00B30F55"/>
          <w:p w:rsidR="00C85D79" w:rsidRPr="00AD63F2" w:rsidRDefault="00C85D79" w:rsidP="00B30F55">
            <w:pPr>
              <w:rPr>
                <w:b/>
                <w:bCs/>
              </w:rPr>
            </w:pPr>
            <w:r w:rsidRPr="00AD63F2">
              <w:t>1 0 9</w:t>
            </w:r>
          </w:p>
        </w:tc>
        <w:tc>
          <w:tcPr>
            <w:tcW w:w="1352" w:type="dxa"/>
            <w:shd w:val="clear" w:color="auto" w:fill="auto"/>
          </w:tcPr>
          <w:p w:rsidR="00C85D79" w:rsidRPr="00AD63F2" w:rsidRDefault="00C85D79" w:rsidP="00B30F55"/>
          <w:p w:rsidR="00C85D79" w:rsidRPr="00AD63F2" w:rsidRDefault="00C85D79" w:rsidP="00B30F55"/>
          <w:p w:rsidR="00C85D79" w:rsidRPr="00AD63F2" w:rsidRDefault="00C85D79" w:rsidP="00B30F55"/>
          <w:p w:rsidR="00C85D79" w:rsidRPr="00AD63F2" w:rsidRDefault="00C85D79" w:rsidP="00B30F55">
            <w:pPr>
              <w:rPr>
                <w:b/>
                <w:bCs/>
              </w:rPr>
            </w:pPr>
            <w:r w:rsidRPr="00AD63F2">
              <w:t>1 0 9</w:t>
            </w:r>
          </w:p>
        </w:tc>
        <w:tc>
          <w:tcPr>
            <w:tcW w:w="1345" w:type="dxa"/>
            <w:shd w:val="clear" w:color="auto" w:fill="auto"/>
          </w:tcPr>
          <w:p w:rsidR="00C85D79" w:rsidRPr="00AD63F2" w:rsidRDefault="00C85D79" w:rsidP="00B30F55"/>
          <w:p w:rsidR="00C85D79" w:rsidRPr="00AD63F2" w:rsidRDefault="00C85D79" w:rsidP="00B30F55"/>
          <w:p w:rsidR="00C85D79" w:rsidRPr="00AD63F2" w:rsidRDefault="00C85D79" w:rsidP="00B30F55"/>
          <w:p w:rsidR="00C85D79" w:rsidRPr="00AD63F2" w:rsidRDefault="00C85D79" w:rsidP="00B30F55">
            <w:pPr>
              <w:rPr>
                <w:b/>
                <w:bCs/>
              </w:rPr>
            </w:pPr>
            <w:r w:rsidRPr="00AD63F2">
              <w:t>1 0 9</w:t>
            </w:r>
          </w:p>
        </w:tc>
      </w:tr>
      <w:tr w:rsidR="009353FE" w:rsidRPr="00AD63F2" w:rsidTr="009353FE">
        <w:tc>
          <w:tcPr>
            <w:tcW w:w="1275" w:type="dxa"/>
            <w:vMerge/>
            <w:shd w:val="clear" w:color="auto" w:fill="auto"/>
          </w:tcPr>
          <w:p w:rsidR="00C85D79" w:rsidRPr="00AD63F2" w:rsidRDefault="00C85D79" w:rsidP="009353FE">
            <w:pPr>
              <w:spacing w:line="480" w:lineRule="auto"/>
              <w:rPr>
                <w:b/>
                <w:bCs/>
              </w:rPr>
            </w:pPr>
          </w:p>
        </w:tc>
        <w:tc>
          <w:tcPr>
            <w:tcW w:w="3513" w:type="dxa"/>
            <w:gridSpan w:val="2"/>
            <w:shd w:val="clear" w:color="auto" w:fill="auto"/>
          </w:tcPr>
          <w:p w:rsidR="00C85D79" w:rsidRPr="00AD63F2" w:rsidRDefault="00C85D79" w:rsidP="005C7AD7">
            <w:pPr>
              <w:rPr>
                <w:b/>
                <w:bCs/>
                <w:sz w:val="20"/>
                <w:szCs w:val="20"/>
              </w:rPr>
            </w:pPr>
            <w:r w:rsidRPr="00AD63F2">
              <w:rPr>
                <w:b/>
                <w:bCs/>
                <w:sz w:val="20"/>
                <w:szCs w:val="20"/>
              </w:rPr>
              <w:t xml:space="preserve">Can you recall the month and/or year that (child’s name) last attended a National Immunization </w:t>
            </w:r>
            <w:r w:rsidR="00813198" w:rsidRPr="00AD63F2">
              <w:rPr>
                <w:b/>
                <w:bCs/>
                <w:sz w:val="20"/>
                <w:szCs w:val="20"/>
              </w:rPr>
              <w:t>Day?</w:t>
            </w:r>
          </w:p>
          <w:p w:rsidR="00C85D79" w:rsidRPr="00AD63F2" w:rsidRDefault="00C85D79" w:rsidP="005C7AD7">
            <w:pPr>
              <w:rPr>
                <w:b/>
                <w:bCs/>
                <w:sz w:val="20"/>
                <w:szCs w:val="20"/>
              </w:rPr>
            </w:pPr>
          </w:p>
          <w:p w:rsidR="00C85D79" w:rsidRPr="00AD63F2" w:rsidRDefault="00C85D79" w:rsidP="005C7AD7">
            <w:pPr>
              <w:rPr>
                <w:i/>
                <w:iCs/>
                <w:sz w:val="20"/>
                <w:szCs w:val="20"/>
              </w:rPr>
            </w:pPr>
            <w:r w:rsidRPr="00AD63F2">
              <w:rPr>
                <w:i/>
                <w:iCs/>
                <w:sz w:val="20"/>
                <w:szCs w:val="20"/>
              </w:rPr>
              <w:t>If know, record the month and/or year under each child mentioned. If the date is unknown, or the caregiver is unsure, place a 0 in the box and circle it.</w:t>
            </w:r>
          </w:p>
        </w:tc>
        <w:tc>
          <w:tcPr>
            <w:tcW w:w="1020" w:type="dxa"/>
            <w:shd w:val="clear" w:color="auto" w:fill="auto"/>
          </w:tcPr>
          <w:p w:rsidR="00C85D79" w:rsidRPr="00AD63F2" w:rsidRDefault="00C85D79" w:rsidP="00272BF5"/>
        </w:tc>
        <w:tc>
          <w:tcPr>
            <w:tcW w:w="1020" w:type="dxa"/>
            <w:shd w:val="clear" w:color="auto" w:fill="auto"/>
          </w:tcPr>
          <w:p w:rsidR="00C85D79" w:rsidRPr="00AD63F2" w:rsidRDefault="00C85D79" w:rsidP="00272BF5"/>
        </w:tc>
        <w:tc>
          <w:tcPr>
            <w:tcW w:w="1221" w:type="dxa"/>
            <w:shd w:val="clear" w:color="auto" w:fill="auto"/>
          </w:tcPr>
          <w:p w:rsidR="00C85D79" w:rsidRPr="00AD63F2" w:rsidRDefault="00C85D79" w:rsidP="00272BF5"/>
        </w:tc>
        <w:tc>
          <w:tcPr>
            <w:tcW w:w="1352" w:type="dxa"/>
            <w:shd w:val="clear" w:color="auto" w:fill="auto"/>
          </w:tcPr>
          <w:p w:rsidR="00C85D79" w:rsidRPr="00AD63F2" w:rsidRDefault="00C85D79" w:rsidP="00272BF5"/>
        </w:tc>
        <w:tc>
          <w:tcPr>
            <w:tcW w:w="1345" w:type="dxa"/>
            <w:shd w:val="clear" w:color="auto" w:fill="auto"/>
          </w:tcPr>
          <w:p w:rsidR="00C85D79" w:rsidRPr="00AD63F2" w:rsidRDefault="00C85D79" w:rsidP="00272BF5"/>
        </w:tc>
      </w:tr>
      <w:tr w:rsidR="009353FE" w:rsidRPr="00AD63F2" w:rsidTr="009353FE">
        <w:tc>
          <w:tcPr>
            <w:tcW w:w="1275" w:type="dxa"/>
            <w:vMerge w:val="restart"/>
            <w:shd w:val="clear" w:color="auto" w:fill="auto"/>
          </w:tcPr>
          <w:p w:rsidR="00917B3A" w:rsidRPr="00AD63F2" w:rsidRDefault="00917B3A" w:rsidP="009353FE">
            <w:pPr>
              <w:spacing w:line="480" w:lineRule="auto"/>
              <w:rPr>
                <w:b/>
                <w:bCs/>
              </w:rPr>
            </w:pPr>
            <w:r w:rsidRPr="00AD63F2">
              <w:rPr>
                <w:b/>
                <w:bCs/>
              </w:rPr>
              <w:t>11</w:t>
            </w:r>
          </w:p>
        </w:tc>
        <w:tc>
          <w:tcPr>
            <w:tcW w:w="3513" w:type="dxa"/>
            <w:gridSpan w:val="2"/>
            <w:shd w:val="clear" w:color="auto" w:fill="auto"/>
          </w:tcPr>
          <w:p w:rsidR="00917B3A" w:rsidRPr="00AD63F2" w:rsidRDefault="00917B3A" w:rsidP="005C7AD7">
            <w:pPr>
              <w:rPr>
                <w:b/>
                <w:bCs/>
                <w:sz w:val="20"/>
                <w:szCs w:val="20"/>
              </w:rPr>
            </w:pPr>
            <w:r w:rsidRPr="00AD63F2">
              <w:rPr>
                <w:b/>
                <w:bCs/>
                <w:sz w:val="20"/>
                <w:szCs w:val="20"/>
              </w:rPr>
              <w:t xml:space="preserve">Has (child’s name) ever attended any other kind of local health </w:t>
            </w:r>
            <w:r w:rsidR="00813198" w:rsidRPr="00AD63F2">
              <w:rPr>
                <w:b/>
                <w:bCs/>
                <w:sz w:val="20"/>
                <w:szCs w:val="20"/>
              </w:rPr>
              <w:t>day?</w:t>
            </w:r>
          </w:p>
          <w:p w:rsidR="00917B3A" w:rsidRPr="00AD63F2" w:rsidRDefault="00917B3A" w:rsidP="005C7AD7">
            <w:pPr>
              <w:rPr>
                <w:b/>
                <w:bCs/>
                <w:sz w:val="20"/>
                <w:szCs w:val="20"/>
              </w:rPr>
            </w:pPr>
          </w:p>
          <w:p w:rsidR="00917B3A" w:rsidRPr="00AD63F2" w:rsidRDefault="00917B3A" w:rsidP="009A5A0A">
            <w:pPr>
              <w:rPr>
                <w:i/>
                <w:iCs/>
                <w:sz w:val="20"/>
                <w:szCs w:val="20"/>
              </w:rPr>
            </w:pPr>
            <w:r w:rsidRPr="00AD63F2">
              <w:rPr>
                <w:i/>
                <w:iCs/>
                <w:sz w:val="20"/>
                <w:szCs w:val="20"/>
              </w:rPr>
              <w:t xml:space="preserve">Circle the number which applies. If the response “yes” circle 1; if “no” circle 0; if “doesn’t know” circle 9. </w:t>
            </w:r>
          </w:p>
        </w:tc>
        <w:tc>
          <w:tcPr>
            <w:tcW w:w="1020" w:type="dxa"/>
            <w:shd w:val="clear" w:color="auto" w:fill="auto"/>
          </w:tcPr>
          <w:p w:rsidR="00917B3A" w:rsidRPr="00AD63F2" w:rsidRDefault="00917B3A" w:rsidP="00B30F55"/>
          <w:p w:rsidR="00917B3A" w:rsidRPr="00AD63F2" w:rsidRDefault="00917B3A" w:rsidP="00B30F55"/>
          <w:p w:rsidR="00917B3A" w:rsidRPr="00AD63F2" w:rsidRDefault="00917B3A" w:rsidP="00B30F55"/>
          <w:p w:rsidR="00917B3A" w:rsidRPr="00AD63F2" w:rsidRDefault="00917B3A" w:rsidP="00B30F55">
            <w:r w:rsidRPr="00AD63F2">
              <w:t>1 0 9</w:t>
            </w:r>
          </w:p>
        </w:tc>
        <w:tc>
          <w:tcPr>
            <w:tcW w:w="1020" w:type="dxa"/>
            <w:shd w:val="clear" w:color="auto" w:fill="auto"/>
          </w:tcPr>
          <w:p w:rsidR="00917B3A" w:rsidRPr="00AD63F2" w:rsidRDefault="00917B3A" w:rsidP="00B30F55"/>
          <w:p w:rsidR="00917B3A" w:rsidRPr="00AD63F2" w:rsidRDefault="00917B3A" w:rsidP="00B30F55"/>
          <w:p w:rsidR="00917B3A" w:rsidRPr="00AD63F2" w:rsidRDefault="00917B3A" w:rsidP="00B30F55"/>
          <w:p w:rsidR="00917B3A" w:rsidRPr="00AD63F2" w:rsidRDefault="00917B3A" w:rsidP="00B30F55">
            <w:pPr>
              <w:rPr>
                <w:b/>
                <w:bCs/>
              </w:rPr>
            </w:pPr>
            <w:r w:rsidRPr="00AD63F2">
              <w:t>1 0 9</w:t>
            </w:r>
          </w:p>
        </w:tc>
        <w:tc>
          <w:tcPr>
            <w:tcW w:w="1221" w:type="dxa"/>
            <w:shd w:val="clear" w:color="auto" w:fill="auto"/>
          </w:tcPr>
          <w:p w:rsidR="00917B3A" w:rsidRPr="00AD63F2" w:rsidRDefault="00917B3A" w:rsidP="00B30F55"/>
          <w:p w:rsidR="00917B3A" w:rsidRPr="00AD63F2" w:rsidRDefault="00917B3A" w:rsidP="00B30F55"/>
          <w:p w:rsidR="00917B3A" w:rsidRPr="00AD63F2" w:rsidRDefault="00917B3A" w:rsidP="00B30F55"/>
          <w:p w:rsidR="00917B3A" w:rsidRPr="00AD63F2" w:rsidRDefault="00917B3A" w:rsidP="00B30F55">
            <w:pPr>
              <w:rPr>
                <w:b/>
                <w:bCs/>
              </w:rPr>
            </w:pPr>
            <w:r w:rsidRPr="00AD63F2">
              <w:t>1 0 9</w:t>
            </w:r>
          </w:p>
        </w:tc>
        <w:tc>
          <w:tcPr>
            <w:tcW w:w="1352" w:type="dxa"/>
            <w:shd w:val="clear" w:color="auto" w:fill="auto"/>
          </w:tcPr>
          <w:p w:rsidR="00917B3A" w:rsidRPr="00AD63F2" w:rsidRDefault="00917B3A" w:rsidP="00B30F55"/>
          <w:p w:rsidR="00917B3A" w:rsidRPr="00AD63F2" w:rsidRDefault="00917B3A" w:rsidP="00B30F55"/>
          <w:p w:rsidR="00917B3A" w:rsidRPr="00AD63F2" w:rsidRDefault="00917B3A" w:rsidP="00B30F55"/>
          <w:p w:rsidR="00917B3A" w:rsidRPr="00AD63F2" w:rsidRDefault="00917B3A" w:rsidP="00B30F55">
            <w:pPr>
              <w:rPr>
                <w:b/>
                <w:bCs/>
              </w:rPr>
            </w:pPr>
            <w:r w:rsidRPr="00AD63F2">
              <w:t>1 0 9</w:t>
            </w:r>
          </w:p>
        </w:tc>
        <w:tc>
          <w:tcPr>
            <w:tcW w:w="1345" w:type="dxa"/>
            <w:shd w:val="clear" w:color="auto" w:fill="auto"/>
          </w:tcPr>
          <w:p w:rsidR="00917B3A" w:rsidRPr="00AD63F2" w:rsidRDefault="00917B3A" w:rsidP="00B30F55"/>
          <w:p w:rsidR="00917B3A" w:rsidRPr="00AD63F2" w:rsidRDefault="00917B3A" w:rsidP="00B30F55"/>
          <w:p w:rsidR="00917B3A" w:rsidRPr="00AD63F2" w:rsidRDefault="00917B3A" w:rsidP="00B30F55"/>
          <w:p w:rsidR="00917B3A" w:rsidRPr="00AD63F2" w:rsidRDefault="00917B3A" w:rsidP="00B30F55">
            <w:pPr>
              <w:rPr>
                <w:b/>
                <w:bCs/>
              </w:rPr>
            </w:pPr>
            <w:r w:rsidRPr="00AD63F2">
              <w:t>1 0 9</w:t>
            </w:r>
          </w:p>
        </w:tc>
      </w:tr>
      <w:tr w:rsidR="009353FE" w:rsidRPr="00AD63F2" w:rsidTr="009353FE">
        <w:tc>
          <w:tcPr>
            <w:tcW w:w="1275" w:type="dxa"/>
            <w:vMerge/>
            <w:shd w:val="clear" w:color="auto" w:fill="auto"/>
          </w:tcPr>
          <w:p w:rsidR="00917B3A" w:rsidRPr="00AD63F2" w:rsidRDefault="00917B3A" w:rsidP="009353FE">
            <w:pPr>
              <w:spacing w:line="480" w:lineRule="auto"/>
              <w:rPr>
                <w:b/>
                <w:bCs/>
              </w:rPr>
            </w:pPr>
          </w:p>
        </w:tc>
        <w:tc>
          <w:tcPr>
            <w:tcW w:w="3513" w:type="dxa"/>
            <w:gridSpan w:val="2"/>
            <w:shd w:val="clear" w:color="auto" w:fill="auto"/>
          </w:tcPr>
          <w:p w:rsidR="00917B3A" w:rsidRPr="00AD63F2" w:rsidRDefault="00917B3A" w:rsidP="005C7AD7">
            <w:pPr>
              <w:rPr>
                <w:i/>
                <w:iCs/>
                <w:sz w:val="20"/>
                <w:szCs w:val="20"/>
              </w:rPr>
            </w:pPr>
            <w:r w:rsidRPr="00AD63F2">
              <w:rPr>
                <w:i/>
                <w:iCs/>
                <w:sz w:val="20"/>
                <w:szCs w:val="20"/>
              </w:rPr>
              <w:t>If the answer is “yes” specify what kind of local health day in the space provided to the right. If the answer is “no” or “doesn’t know” proceed to the next day practice.</w:t>
            </w:r>
          </w:p>
        </w:tc>
        <w:tc>
          <w:tcPr>
            <w:tcW w:w="1020" w:type="dxa"/>
            <w:shd w:val="clear" w:color="auto" w:fill="auto"/>
          </w:tcPr>
          <w:p w:rsidR="00917B3A" w:rsidRPr="00AD63F2" w:rsidRDefault="00917B3A" w:rsidP="00272BF5"/>
        </w:tc>
        <w:tc>
          <w:tcPr>
            <w:tcW w:w="1020" w:type="dxa"/>
            <w:shd w:val="clear" w:color="auto" w:fill="auto"/>
          </w:tcPr>
          <w:p w:rsidR="00917B3A" w:rsidRPr="00AD63F2" w:rsidRDefault="00917B3A" w:rsidP="00272BF5"/>
        </w:tc>
        <w:tc>
          <w:tcPr>
            <w:tcW w:w="1221" w:type="dxa"/>
            <w:shd w:val="clear" w:color="auto" w:fill="auto"/>
          </w:tcPr>
          <w:p w:rsidR="00917B3A" w:rsidRPr="00AD63F2" w:rsidRDefault="00917B3A" w:rsidP="00272BF5"/>
        </w:tc>
        <w:tc>
          <w:tcPr>
            <w:tcW w:w="1352" w:type="dxa"/>
            <w:shd w:val="clear" w:color="auto" w:fill="auto"/>
          </w:tcPr>
          <w:p w:rsidR="00917B3A" w:rsidRPr="00AD63F2" w:rsidRDefault="00917B3A" w:rsidP="00272BF5"/>
        </w:tc>
        <w:tc>
          <w:tcPr>
            <w:tcW w:w="1345" w:type="dxa"/>
            <w:shd w:val="clear" w:color="auto" w:fill="auto"/>
          </w:tcPr>
          <w:p w:rsidR="00917B3A" w:rsidRPr="00AD63F2" w:rsidRDefault="00917B3A" w:rsidP="00272BF5"/>
        </w:tc>
      </w:tr>
      <w:tr w:rsidR="009353FE" w:rsidRPr="00AD63F2" w:rsidTr="009353FE">
        <w:tc>
          <w:tcPr>
            <w:tcW w:w="1275" w:type="dxa"/>
            <w:vMerge/>
            <w:shd w:val="clear" w:color="auto" w:fill="auto"/>
          </w:tcPr>
          <w:p w:rsidR="00917B3A" w:rsidRPr="00AD63F2" w:rsidRDefault="00917B3A" w:rsidP="009353FE">
            <w:pPr>
              <w:spacing w:line="480" w:lineRule="auto"/>
              <w:rPr>
                <w:b/>
                <w:bCs/>
              </w:rPr>
            </w:pPr>
          </w:p>
        </w:tc>
        <w:tc>
          <w:tcPr>
            <w:tcW w:w="3513" w:type="dxa"/>
            <w:gridSpan w:val="2"/>
            <w:shd w:val="clear" w:color="auto" w:fill="auto"/>
          </w:tcPr>
          <w:p w:rsidR="00917B3A" w:rsidRPr="00AD63F2" w:rsidRDefault="00917B3A" w:rsidP="005C7AD7">
            <w:pPr>
              <w:rPr>
                <w:i/>
                <w:iCs/>
                <w:sz w:val="20"/>
                <w:szCs w:val="20"/>
              </w:rPr>
            </w:pPr>
            <w:r w:rsidRPr="00AD63F2">
              <w:rPr>
                <w:i/>
                <w:iCs/>
                <w:sz w:val="20"/>
                <w:szCs w:val="20"/>
              </w:rPr>
              <w:t xml:space="preserve">Can you recall the month and/or year that (child’s name) last attended a local health </w:t>
            </w:r>
            <w:r w:rsidR="00813198" w:rsidRPr="00AD63F2">
              <w:rPr>
                <w:i/>
                <w:iCs/>
                <w:sz w:val="20"/>
                <w:szCs w:val="20"/>
              </w:rPr>
              <w:t xml:space="preserve">day? </w:t>
            </w:r>
          </w:p>
          <w:p w:rsidR="00917B3A" w:rsidRPr="00AD63F2" w:rsidRDefault="00917B3A" w:rsidP="005C7AD7">
            <w:pPr>
              <w:rPr>
                <w:b/>
                <w:bCs/>
                <w:sz w:val="20"/>
                <w:szCs w:val="20"/>
              </w:rPr>
            </w:pPr>
          </w:p>
          <w:p w:rsidR="00917B3A" w:rsidRPr="00AD63F2" w:rsidRDefault="00917B3A" w:rsidP="005C7AD7">
            <w:pPr>
              <w:rPr>
                <w:b/>
                <w:bCs/>
                <w:sz w:val="20"/>
                <w:szCs w:val="20"/>
              </w:rPr>
            </w:pPr>
            <w:r w:rsidRPr="00AD63F2">
              <w:rPr>
                <w:b/>
                <w:bCs/>
                <w:sz w:val="20"/>
                <w:szCs w:val="20"/>
              </w:rPr>
              <w:t>If known, record the month and/or year under each child mentioned. If the date is unknown, or the caregiver is unsure, place a 9 in the box and circle it.</w:t>
            </w:r>
          </w:p>
        </w:tc>
        <w:tc>
          <w:tcPr>
            <w:tcW w:w="1020" w:type="dxa"/>
            <w:shd w:val="clear" w:color="auto" w:fill="auto"/>
          </w:tcPr>
          <w:p w:rsidR="00917B3A" w:rsidRPr="00AD63F2" w:rsidRDefault="00917B3A" w:rsidP="00272BF5"/>
        </w:tc>
        <w:tc>
          <w:tcPr>
            <w:tcW w:w="1020" w:type="dxa"/>
            <w:shd w:val="clear" w:color="auto" w:fill="auto"/>
          </w:tcPr>
          <w:p w:rsidR="00917B3A" w:rsidRPr="00AD63F2" w:rsidRDefault="00917B3A" w:rsidP="00272BF5"/>
        </w:tc>
        <w:tc>
          <w:tcPr>
            <w:tcW w:w="1221" w:type="dxa"/>
            <w:shd w:val="clear" w:color="auto" w:fill="auto"/>
          </w:tcPr>
          <w:p w:rsidR="00917B3A" w:rsidRPr="00AD63F2" w:rsidRDefault="00917B3A" w:rsidP="00272BF5"/>
        </w:tc>
        <w:tc>
          <w:tcPr>
            <w:tcW w:w="1352" w:type="dxa"/>
            <w:shd w:val="clear" w:color="auto" w:fill="auto"/>
          </w:tcPr>
          <w:p w:rsidR="00917B3A" w:rsidRPr="00AD63F2" w:rsidRDefault="00917B3A" w:rsidP="00272BF5"/>
        </w:tc>
        <w:tc>
          <w:tcPr>
            <w:tcW w:w="1345" w:type="dxa"/>
            <w:shd w:val="clear" w:color="auto" w:fill="auto"/>
          </w:tcPr>
          <w:p w:rsidR="00917B3A" w:rsidRPr="00AD63F2" w:rsidRDefault="00917B3A" w:rsidP="00272BF5"/>
        </w:tc>
      </w:tr>
    </w:tbl>
    <w:p w:rsidR="00D41A25" w:rsidRPr="00AD63F2" w:rsidRDefault="00D41A25" w:rsidP="00FC5E31">
      <w:pPr>
        <w:spacing w:line="480" w:lineRule="auto"/>
        <w:ind w:left="1440"/>
        <w:rPr>
          <w:b/>
          <w:bCs/>
        </w:rPr>
      </w:pPr>
    </w:p>
    <w:p w:rsidR="002C5BD8" w:rsidRPr="00AD63F2" w:rsidRDefault="00D41A25" w:rsidP="00601AB8">
      <w:pPr>
        <w:spacing w:line="480" w:lineRule="auto"/>
        <w:ind w:left="1440"/>
        <w:jc w:val="center"/>
        <w:rPr>
          <w:b/>
          <w:bCs/>
        </w:rPr>
      </w:pPr>
      <w:r w:rsidRPr="00AD63F2">
        <w:rPr>
          <w:b/>
          <w:bCs/>
        </w:rPr>
        <w:br w:type="page"/>
      </w:r>
    </w:p>
    <w:p w:rsidR="00261535" w:rsidRPr="00AD63F2" w:rsidRDefault="00601AB8" w:rsidP="00601AB8">
      <w:pPr>
        <w:spacing w:line="480" w:lineRule="auto"/>
        <w:ind w:left="1440"/>
        <w:jc w:val="center"/>
        <w:rPr>
          <w:b/>
          <w:bCs/>
        </w:rPr>
      </w:pPr>
      <w:r w:rsidRPr="00AD63F2">
        <w:rPr>
          <w:b/>
          <w:bCs/>
        </w:rPr>
        <w:t>IMNCI HOUSEHOLD SURVEY-1</w:t>
      </w:r>
    </w:p>
    <w:p w:rsidR="00601AB8" w:rsidRPr="00AD63F2" w:rsidRDefault="00601AB8" w:rsidP="00601AB8">
      <w:pPr>
        <w:spacing w:line="480" w:lineRule="auto"/>
        <w:ind w:left="1440"/>
        <w:rPr>
          <w:b/>
          <w:bCs/>
        </w:rPr>
      </w:pPr>
      <w:r w:rsidRPr="00AD63F2">
        <w:rPr>
          <w:b/>
          <w:bCs/>
        </w:rPr>
        <w:t>OBJECTIVES ACHIEVED:</w:t>
      </w:r>
    </w:p>
    <w:p w:rsidR="00601AB8" w:rsidRPr="00AD63F2" w:rsidRDefault="002C5BD8" w:rsidP="002C5BD8">
      <w:pPr>
        <w:numPr>
          <w:ilvl w:val="0"/>
          <w:numId w:val="30"/>
        </w:numPr>
        <w:spacing w:line="480" w:lineRule="auto"/>
      </w:pPr>
      <w:r w:rsidRPr="00AD63F2">
        <w:t>To assess the hygiene practices among mother/care takers.</w:t>
      </w:r>
    </w:p>
    <w:p w:rsidR="002C5BD8" w:rsidRPr="00AD63F2" w:rsidRDefault="002C5BD8" w:rsidP="00080243">
      <w:pPr>
        <w:spacing w:line="480" w:lineRule="auto"/>
        <w:ind w:left="2160" w:firstLine="720"/>
      </w:pPr>
      <w:r w:rsidRPr="00AD63F2">
        <w:t>YES ------------</w:t>
      </w:r>
      <w:r w:rsidRPr="00AD63F2">
        <w:tab/>
        <w:t>NO -------------</w:t>
      </w:r>
    </w:p>
    <w:p w:rsidR="00080243" w:rsidRPr="00AD63F2" w:rsidRDefault="00080243" w:rsidP="002C5BD8">
      <w:pPr>
        <w:numPr>
          <w:ilvl w:val="0"/>
          <w:numId w:val="30"/>
        </w:numPr>
        <w:spacing w:line="480" w:lineRule="auto"/>
      </w:pPr>
      <w:r w:rsidRPr="00AD63F2">
        <w:t xml:space="preserve">To </w:t>
      </w:r>
      <w:r w:rsidR="00504E81" w:rsidRPr="00AD63F2">
        <w:t>determine the basic sanitation facilities available in households.</w:t>
      </w:r>
    </w:p>
    <w:p w:rsidR="00504E81" w:rsidRPr="00AD63F2" w:rsidRDefault="00504E81" w:rsidP="00504E81">
      <w:pPr>
        <w:spacing w:line="480" w:lineRule="auto"/>
        <w:ind w:left="2160" w:firstLine="720"/>
      </w:pPr>
      <w:r w:rsidRPr="00AD63F2">
        <w:t>YES ------------</w:t>
      </w:r>
      <w:r w:rsidRPr="00AD63F2">
        <w:tab/>
        <w:t>NO -------------</w:t>
      </w:r>
    </w:p>
    <w:p w:rsidR="00504E81" w:rsidRPr="00AD63F2" w:rsidRDefault="00AC5F47" w:rsidP="00AC5F47">
      <w:pPr>
        <w:numPr>
          <w:ilvl w:val="0"/>
          <w:numId w:val="30"/>
        </w:numPr>
        <w:spacing w:line="480" w:lineRule="auto"/>
      </w:pPr>
      <w:r w:rsidRPr="00AD63F2">
        <w:t>To determine knowledge, attitude &amp; practices among families regarding immunizing their children.</w:t>
      </w:r>
    </w:p>
    <w:p w:rsidR="00AC5F47" w:rsidRPr="00AD63F2" w:rsidRDefault="00AC5F47" w:rsidP="00AC5F47">
      <w:pPr>
        <w:spacing w:line="480" w:lineRule="auto"/>
        <w:ind w:left="2160" w:firstLine="720"/>
      </w:pPr>
      <w:r w:rsidRPr="00AD63F2">
        <w:t>YES ------------</w:t>
      </w:r>
      <w:r w:rsidRPr="00AD63F2">
        <w:tab/>
        <w:t>NO -------------</w:t>
      </w:r>
    </w:p>
    <w:p w:rsidR="00AC5F47" w:rsidRPr="00AD63F2" w:rsidRDefault="00086657" w:rsidP="00086657">
      <w:pPr>
        <w:spacing w:line="480" w:lineRule="auto"/>
        <w:ind w:left="1800"/>
      </w:pPr>
      <w:r w:rsidRPr="00AD63F2">
        <w:t>Reason for not achieving the objectives ---------------------------------------------</w:t>
      </w:r>
    </w:p>
    <w:p w:rsidR="00086657" w:rsidRPr="00AD63F2" w:rsidRDefault="00086657" w:rsidP="00086657">
      <w:pPr>
        <w:spacing w:line="480" w:lineRule="auto"/>
        <w:ind w:left="1800"/>
      </w:pPr>
      <w:r w:rsidRPr="00AD63F2">
        <w:t>---------------------------------------------------------------------------------------------</w:t>
      </w:r>
    </w:p>
    <w:p w:rsidR="00E843B4" w:rsidRPr="00AD63F2" w:rsidRDefault="00E843B4" w:rsidP="00086657">
      <w:pPr>
        <w:spacing w:line="480" w:lineRule="auto"/>
        <w:ind w:left="1800"/>
      </w:pPr>
    </w:p>
    <w:p w:rsidR="00E843B4" w:rsidRPr="00AD63F2" w:rsidRDefault="00E843B4" w:rsidP="00086657">
      <w:pPr>
        <w:spacing w:line="480" w:lineRule="auto"/>
        <w:ind w:left="1800"/>
        <w:rPr>
          <w:b/>
          <w:bCs/>
        </w:rPr>
      </w:pPr>
      <w:r w:rsidRPr="00AD63F2">
        <w:rPr>
          <w:b/>
          <w:bCs/>
        </w:rPr>
        <w:t xml:space="preserve">Date: </w:t>
      </w:r>
      <w:r w:rsidRPr="00AD63F2">
        <w:rPr>
          <w:b/>
          <w:bCs/>
        </w:rPr>
        <w:tab/>
      </w:r>
      <w:r w:rsidRPr="00AD63F2">
        <w:rPr>
          <w:b/>
          <w:bCs/>
        </w:rPr>
        <w:tab/>
      </w:r>
      <w:r w:rsidRPr="00AD63F2">
        <w:rPr>
          <w:b/>
          <w:bCs/>
        </w:rPr>
        <w:tab/>
      </w:r>
      <w:r w:rsidRPr="00AD63F2">
        <w:rPr>
          <w:b/>
          <w:bCs/>
        </w:rPr>
        <w:tab/>
      </w:r>
      <w:r w:rsidRPr="00AD63F2">
        <w:rPr>
          <w:b/>
          <w:bCs/>
        </w:rPr>
        <w:tab/>
        <w:t>Signature of supervisor</w:t>
      </w:r>
    </w:p>
    <w:p w:rsidR="00897501" w:rsidRPr="00AD63F2" w:rsidRDefault="00AA32F0" w:rsidP="00A229CE">
      <w:pPr>
        <w:spacing w:line="480" w:lineRule="auto"/>
        <w:jc w:val="center"/>
        <w:rPr>
          <w:b/>
          <w:bCs/>
        </w:rPr>
      </w:pPr>
      <w:r w:rsidRPr="00AD63F2">
        <w:rPr>
          <w:b/>
          <w:bCs/>
        </w:rPr>
        <w:br w:type="page"/>
      </w:r>
    </w:p>
    <w:p w:rsidR="00245105" w:rsidRPr="00AD63F2" w:rsidRDefault="00AA32F0" w:rsidP="00A229CE">
      <w:pPr>
        <w:spacing w:line="480" w:lineRule="auto"/>
        <w:jc w:val="center"/>
        <w:rPr>
          <w:b/>
          <w:bCs/>
        </w:rPr>
      </w:pPr>
      <w:r w:rsidRPr="00AD63F2">
        <w:rPr>
          <w:b/>
          <w:bCs/>
        </w:rPr>
        <w:t>IMNCI HOUSEHOLD SURVEY-2</w:t>
      </w:r>
    </w:p>
    <w:p w:rsidR="00AA32F0" w:rsidRPr="00AD63F2" w:rsidRDefault="00AA32F0" w:rsidP="00A229CE">
      <w:pPr>
        <w:jc w:val="center"/>
        <w:rPr>
          <w:b/>
          <w:bCs/>
        </w:rPr>
      </w:pPr>
      <w:r w:rsidRPr="00AD63F2">
        <w:rPr>
          <w:b/>
          <w:bCs/>
        </w:rPr>
        <w:t>DEY FAMILY PRACTICES FOR</w:t>
      </w:r>
    </w:p>
    <w:p w:rsidR="00AA32F0" w:rsidRPr="00AD63F2" w:rsidRDefault="00AA32F0" w:rsidP="00A229CE">
      <w:pPr>
        <w:jc w:val="center"/>
        <w:rPr>
          <w:b/>
          <w:bCs/>
        </w:rPr>
      </w:pPr>
      <w:r w:rsidRPr="00AD63F2">
        <w:rPr>
          <w:b/>
          <w:bCs/>
        </w:rPr>
        <w:t>PROTECTION AGAINST MALARIA</w:t>
      </w:r>
    </w:p>
    <w:p w:rsidR="00F61CA3" w:rsidRPr="00AD63F2" w:rsidRDefault="00F61CA3" w:rsidP="00F339AC">
      <w:pPr>
        <w:spacing w:line="480" w:lineRule="auto"/>
        <w:ind w:left="1800"/>
        <w:rPr>
          <w:b/>
          <w:bCs/>
        </w:rPr>
      </w:pPr>
    </w:p>
    <w:p w:rsidR="00F339AC" w:rsidRPr="00AD63F2" w:rsidRDefault="00F339AC" w:rsidP="00F339AC">
      <w:pPr>
        <w:spacing w:line="480" w:lineRule="auto"/>
        <w:ind w:left="1800"/>
        <w:rPr>
          <w:b/>
          <w:bCs/>
        </w:rPr>
      </w:pPr>
      <w:r w:rsidRPr="00AD63F2">
        <w:rPr>
          <w:b/>
          <w:bCs/>
        </w:rPr>
        <w:t>OBJECTIVES:</w:t>
      </w:r>
    </w:p>
    <w:p w:rsidR="00F339AC" w:rsidRPr="00AD63F2" w:rsidRDefault="00F66F31" w:rsidP="00454836">
      <w:pPr>
        <w:numPr>
          <w:ilvl w:val="0"/>
          <w:numId w:val="31"/>
        </w:numPr>
        <w:spacing w:line="480" w:lineRule="auto"/>
        <w:ind w:firstLine="360"/>
      </w:pPr>
      <w:r w:rsidRPr="00AD63F2">
        <w:t>To determine the frequency of households taking measures against malaria</w:t>
      </w:r>
    </w:p>
    <w:p w:rsidR="00F66F31" w:rsidRPr="00AD63F2" w:rsidRDefault="00F66F31" w:rsidP="00454836">
      <w:pPr>
        <w:numPr>
          <w:ilvl w:val="0"/>
          <w:numId w:val="31"/>
        </w:numPr>
        <w:spacing w:line="480" w:lineRule="auto"/>
        <w:ind w:firstLine="360"/>
      </w:pPr>
      <w:r w:rsidRPr="00AD63F2">
        <w:t xml:space="preserve">To assess the level of awareness among families regarding protection </w:t>
      </w:r>
      <w:r w:rsidR="00CD6281" w:rsidRPr="00AD63F2">
        <w:t>against malaria.</w:t>
      </w:r>
    </w:p>
    <w:p w:rsidR="00CD6281" w:rsidRPr="00BB2743" w:rsidRDefault="00551FBA" w:rsidP="00454836">
      <w:pPr>
        <w:numPr>
          <w:ilvl w:val="0"/>
          <w:numId w:val="31"/>
        </w:numPr>
        <w:spacing w:line="480" w:lineRule="auto"/>
        <w:ind w:firstLine="360"/>
      </w:pPr>
      <w:r w:rsidRPr="00AD63F2">
        <w:rPr>
          <w:noProof/>
        </w:rPr>
        <mc:AlternateContent>
          <mc:Choice Requires="wps">
            <w:drawing>
              <wp:anchor distT="0" distB="0" distL="114300" distR="114300" simplePos="0" relativeHeight="251650560" behindDoc="0" locked="0" layoutInCell="1" allowOverlap="1" wp14:anchorId="26D271DD" wp14:editId="72670293">
                <wp:simplePos x="0" y="0"/>
                <wp:positionH relativeFrom="column">
                  <wp:posOffset>914400</wp:posOffset>
                </wp:positionH>
                <wp:positionV relativeFrom="paragraph">
                  <wp:posOffset>624840</wp:posOffset>
                </wp:positionV>
                <wp:extent cx="228600" cy="342900"/>
                <wp:effectExtent l="9525" t="5715" r="9525" b="1333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in;margin-top:49.2pt;width:1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e1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"/>
            </w:pict>
          </mc:Fallback>
        </mc:AlternateContent>
      </w:r>
      <w:r w:rsidR="00CD6281" w:rsidRPr="00AD63F2">
        <w:t>To identify</w:t>
      </w:r>
      <w:r w:rsidR="00CD6281" w:rsidRPr="00BB2743">
        <w:t xml:space="preserve"> the use of insecticide treated mosquito net among family members.</w:t>
      </w:r>
    </w:p>
    <w:p w:rsidR="00CD6281" w:rsidRPr="00BB2743" w:rsidRDefault="00551FBA" w:rsidP="00454836">
      <w:pPr>
        <w:numPr>
          <w:ilvl w:val="0"/>
          <w:numId w:val="31"/>
        </w:numPr>
        <w:spacing w:line="480" w:lineRule="auto"/>
        <w:ind w:firstLine="360"/>
      </w:pPr>
      <w:r w:rsidRPr="00AD63F2">
        <w:rPr>
          <w:noProof/>
        </w:rPr>
        <mc:AlternateContent>
          <mc:Choice Requires="wps">
            <w:drawing>
              <wp:anchor distT="0" distB="0" distL="114300" distR="114300" simplePos="0" relativeHeight="251652608" behindDoc="0" locked="0" layoutInCell="1" allowOverlap="1" wp14:anchorId="2AC64070" wp14:editId="12A2C874">
                <wp:simplePos x="0" y="0"/>
                <wp:positionH relativeFrom="column">
                  <wp:posOffset>914400</wp:posOffset>
                </wp:positionH>
                <wp:positionV relativeFrom="paragraph">
                  <wp:posOffset>4267200</wp:posOffset>
                </wp:positionV>
                <wp:extent cx="228600" cy="342900"/>
                <wp:effectExtent l="9525" t="9525" r="9525" b="952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in;margin-top:336pt;width:1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DN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aRn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"/>
            </w:pict>
          </mc:Fallback>
        </mc:AlternateContent>
      </w:r>
      <w:r w:rsidRPr="00AD63F2">
        <w:rPr>
          <w:noProof/>
          <w:rPrChange w:id="1705" w:author="Abdul Rehman Pirzado" w:date="2014-05-27T14:20:00Z">
            <w:rPr>
              <w:noProof/>
            </w:rPr>
          </w:rPrChange>
        </w:rPr>
        <mc:AlternateContent>
          <mc:Choice Requires="wps">
            <w:drawing>
              <wp:anchor distT="0" distB="0" distL="114300" distR="114300" simplePos="0" relativeHeight="251651584" behindDoc="0" locked="0" layoutInCell="1" allowOverlap="1" wp14:anchorId="09F0D3B9" wp14:editId="76F721EB">
                <wp:simplePos x="0" y="0"/>
                <wp:positionH relativeFrom="column">
                  <wp:posOffset>914400</wp:posOffset>
                </wp:positionH>
                <wp:positionV relativeFrom="paragraph">
                  <wp:posOffset>2095500</wp:posOffset>
                </wp:positionV>
                <wp:extent cx="228600" cy="342900"/>
                <wp:effectExtent l="9525" t="9525" r="9525" b="952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in;margin-top:165pt;width:1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yb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"/>
            </w:pict>
          </mc:Fallback>
        </mc:AlternateContent>
      </w:r>
      <w:r w:rsidR="00CD6281" w:rsidRPr="00AD63F2">
        <w:t>To assess the use of any other mosquito control measure.</w:t>
      </w:r>
    </w:p>
    <w:p w:rsidR="000D406B" w:rsidRPr="004D21CB" w:rsidRDefault="000D406B" w:rsidP="000D406B">
      <w:pPr>
        <w:spacing w:line="480" w:lineRule="auto"/>
        <w:ind w:left="2160"/>
      </w:pPr>
      <w:r w:rsidRPr="00FB43F3">
        <w:br w:type="page"/>
      </w:r>
    </w:p>
    <w:p w:rsidR="000D406B" w:rsidRPr="00AD63F2" w:rsidRDefault="002F7BD6" w:rsidP="00AA37B6">
      <w:pPr>
        <w:spacing w:line="480" w:lineRule="auto"/>
        <w:jc w:val="center"/>
        <w:rPr>
          <w:b/>
          <w:bCs/>
        </w:rPr>
      </w:pPr>
      <w:r w:rsidRPr="00AD63F2">
        <w:rPr>
          <w:b/>
          <w:bCs/>
        </w:rPr>
        <w:t>IMNCI HOUSEHOLD SURVEY-2</w:t>
      </w:r>
    </w:p>
    <w:p w:rsidR="002F7BD6" w:rsidRPr="00AD63F2" w:rsidRDefault="002F7BD6" w:rsidP="00007E9A">
      <w:pPr>
        <w:jc w:val="center"/>
        <w:rPr>
          <w:b/>
          <w:bCs/>
        </w:rPr>
      </w:pPr>
      <w:r w:rsidRPr="00AD63F2">
        <w:rPr>
          <w:b/>
          <w:bCs/>
        </w:rPr>
        <w:t>KEY FAMILY PRACTICES FOR</w:t>
      </w:r>
    </w:p>
    <w:p w:rsidR="002F7BD6" w:rsidRPr="00AD63F2" w:rsidRDefault="002F7BD6" w:rsidP="00007E9A">
      <w:pPr>
        <w:jc w:val="center"/>
        <w:rPr>
          <w:b/>
          <w:bCs/>
        </w:rPr>
      </w:pPr>
      <w:r w:rsidRPr="00AD63F2">
        <w:rPr>
          <w:b/>
          <w:bCs/>
        </w:rPr>
        <w:t>PROTECTION AGISNT MALARIA</w:t>
      </w:r>
    </w:p>
    <w:p w:rsidR="00007E9A" w:rsidRPr="00AD63F2" w:rsidRDefault="00007E9A" w:rsidP="00007E9A">
      <w:pPr>
        <w:jc w:val="center"/>
        <w:rPr>
          <w:b/>
          <w:bCs/>
        </w:rPr>
      </w:pPr>
    </w:p>
    <w:p w:rsidR="002F7BD6" w:rsidRPr="00AD63F2" w:rsidRDefault="007B7A1F" w:rsidP="007B7A1F">
      <w:pPr>
        <w:spacing w:line="480" w:lineRule="auto"/>
        <w:ind w:left="2160" w:hanging="1440"/>
        <w:rPr>
          <w:b/>
          <w:bCs/>
        </w:rPr>
      </w:pPr>
      <w:r w:rsidRPr="00AD63F2">
        <w:rPr>
          <w:b/>
          <w:bCs/>
        </w:rPr>
        <w:t>Household Information Form</w:t>
      </w:r>
    </w:p>
    <w:p w:rsidR="007B7A1F" w:rsidRPr="00AD63F2" w:rsidRDefault="007B7A1F" w:rsidP="006705D1">
      <w:pPr>
        <w:spacing w:line="360" w:lineRule="auto"/>
        <w:ind w:left="2160" w:hanging="1440"/>
      </w:pPr>
      <w:r w:rsidRPr="00AD63F2">
        <w:t>Name of District:</w:t>
      </w:r>
    </w:p>
    <w:p w:rsidR="007B7A1F" w:rsidRPr="00AD63F2" w:rsidRDefault="007B7A1F" w:rsidP="006705D1">
      <w:pPr>
        <w:spacing w:line="360" w:lineRule="auto"/>
        <w:ind w:left="2160" w:hanging="1440"/>
      </w:pPr>
      <w:r w:rsidRPr="00AD63F2">
        <w:t>Name of Community:</w:t>
      </w:r>
    </w:p>
    <w:p w:rsidR="007B7A1F" w:rsidRPr="00AD63F2" w:rsidRDefault="007B7A1F" w:rsidP="006705D1">
      <w:pPr>
        <w:spacing w:line="360" w:lineRule="auto"/>
        <w:ind w:left="2160" w:hanging="1440"/>
      </w:pPr>
      <w:r w:rsidRPr="00AD63F2">
        <w:t>Name of Village:</w:t>
      </w:r>
    </w:p>
    <w:p w:rsidR="007B7A1F" w:rsidRPr="00AD63F2" w:rsidRDefault="007B7A1F" w:rsidP="006705D1">
      <w:pPr>
        <w:spacing w:line="360" w:lineRule="auto"/>
        <w:ind w:left="2160" w:hanging="1440"/>
      </w:pPr>
      <w:r w:rsidRPr="00AD63F2">
        <w:t>Household Code Number”</w:t>
      </w:r>
    </w:p>
    <w:p w:rsidR="006705D1" w:rsidRPr="00AD63F2" w:rsidRDefault="007B7A1F" w:rsidP="006705D1">
      <w:pPr>
        <w:spacing w:line="360" w:lineRule="auto"/>
        <w:ind w:left="2160" w:hanging="1440"/>
      </w:pPr>
      <w:r w:rsidRPr="00AD63F2">
        <w:t>Date:</w:t>
      </w:r>
    </w:p>
    <w:p w:rsidR="006705D1" w:rsidRPr="00AD63F2" w:rsidRDefault="006705D1" w:rsidP="006705D1">
      <w:pPr>
        <w:spacing w:line="360" w:lineRule="auto"/>
        <w:ind w:left="2160" w:hanging="144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3876"/>
        <w:gridCol w:w="881"/>
        <w:gridCol w:w="873"/>
        <w:gridCol w:w="891"/>
        <w:gridCol w:w="900"/>
        <w:gridCol w:w="918"/>
        <w:gridCol w:w="1121"/>
      </w:tblGrid>
      <w:tr w:rsidR="009353FE" w:rsidRPr="00AD63F2" w:rsidTr="009353FE">
        <w:tc>
          <w:tcPr>
            <w:tcW w:w="908" w:type="dxa"/>
            <w:shd w:val="clear" w:color="auto" w:fill="auto"/>
            <w:vAlign w:val="center"/>
          </w:tcPr>
          <w:p w:rsidR="009A295D" w:rsidRPr="00AD63F2" w:rsidRDefault="009A295D" w:rsidP="009353FE">
            <w:pPr>
              <w:spacing w:line="360" w:lineRule="auto"/>
              <w:rPr>
                <w:b/>
                <w:bCs/>
                <w:sz w:val="22"/>
                <w:szCs w:val="22"/>
              </w:rPr>
            </w:pPr>
            <w:r w:rsidRPr="00AD63F2">
              <w:rPr>
                <w:b/>
                <w:bCs/>
                <w:sz w:val="22"/>
                <w:szCs w:val="22"/>
              </w:rPr>
              <w:t>Household Cod#</w:t>
            </w:r>
          </w:p>
        </w:tc>
        <w:tc>
          <w:tcPr>
            <w:tcW w:w="3876" w:type="dxa"/>
            <w:shd w:val="clear" w:color="auto" w:fill="auto"/>
            <w:vAlign w:val="center"/>
          </w:tcPr>
          <w:p w:rsidR="009A295D" w:rsidRPr="00AD63F2" w:rsidRDefault="009A295D" w:rsidP="009353FE">
            <w:pPr>
              <w:spacing w:line="360" w:lineRule="auto"/>
              <w:rPr>
                <w:b/>
                <w:bCs/>
                <w:sz w:val="22"/>
                <w:szCs w:val="22"/>
              </w:rPr>
            </w:pPr>
            <w:r w:rsidRPr="00AD63F2">
              <w:rPr>
                <w:b/>
                <w:bCs/>
                <w:sz w:val="22"/>
                <w:szCs w:val="22"/>
              </w:rPr>
              <w:t>Child’s Name</w:t>
            </w:r>
          </w:p>
        </w:tc>
        <w:tc>
          <w:tcPr>
            <w:tcW w:w="881" w:type="dxa"/>
            <w:shd w:val="clear" w:color="auto" w:fill="auto"/>
            <w:vAlign w:val="center"/>
          </w:tcPr>
          <w:p w:rsidR="009A295D" w:rsidRPr="00AD63F2" w:rsidRDefault="009A295D" w:rsidP="009353FE">
            <w:pPr>
              <w:spacing w:line="360" w:lineRule="auto"/>
              <w:rPr>
                <w:b/>
                <w:bCs/>
              </w:rPr>
            </w:pPr>
            <w:r w:rsidRPr="00AD63F2">
              <w:rPr>
                <w:b/>
                <w:bCs/>
              </w:rPr>
              <w:t xml:space="preserve">Name </w:t>
            </w:r>
          </w:p>
        </w:tc>
        <w:tc>
          <w:tcPr>
            <w:tcW w:w="873" w:type="dxa"/>
            <w:shd w:val="clear" w:color="auto" w:fill="auto"/>
            <w:vAlign w:val="center"/>
          </w:tcPr>
          <w:p w:rsidR="009A295D" w:rsidRPr="00AD63F2" w:rsidRDefault="009A295D" w:rsidP="009A295D">
            <w:pPr>
              <w:rPr>
                <w:b/>
                <w:bCs/>
              </w:rPr>
            </w:pPr>
            <w:r w:rsidRPr="00AD63F2">
              <w:rPr>
                <w:b/>
                <w:bCs/>
              </w:rPr>
              <w:t xml:space="preserve">Name </w:t>
            </w:r>
          </w:p>
        </w:tc>
        <w:tc>
          <w:tcPr>
            <w:tcW w:w="891" w:type="dxa"/>
            <w:shd w:val="clear" w:color="auto" w:fill="auto"/>
            <w:vAlign w:val="center"/>
          </w:tcPr>
          <w:p w:rsidR="009A295D" w:rsidRPr="00AD63F2" w:rsidRDefault="009A295D" w:rsidP="009A295D">
            <w:pPr>
              <w:rPr>
                <w:b/>
                <w:bCs/>
              </w:rPr>
            </w:pPr>
            <w:r w:rsidRPr="00AD63F2">
              <w:rPr>
                <w:b/>
                <w:bCs/>
              </w:rPr>
              <w:t xml:space="preserve">Name </w:t>
            </w:r>
          </w:p>
        </w:tc>
        <w:tc>
          <w:tcPr>
            <w:tcW w:w="900" w:type="dxa"/>
            <w:shd w:val="clear" w:color="auto" w:fill="auto"/>
            <w:vAlign w:val="center"/>
          </w:tcPr>
          <w:p w:rsidR="009A295D" w:rsidRPr="00AD63F2" w:rsidRDefault="009A295D" w:rsidP="009A295D">
            <w:pPr>
              <w:rPr>
                <w:b/>
                <w:bCs/>
              </w:rPr>
            </w:pPr>
            <w:r w:rsidRPr="00AD63F2">
              <w:rPr>
                <w:b/>
                <w:bCs/>
              </w:rPr>
              <w:t xml:space="preserve">Name </w:t>
            </w:r>
          </w:p>
        </w:tc>
        <w:tc>
          <w:tcPr>
            <w:tcW w:w="918" w:type="dxa"/>
            <w:shd w:val="clear" w:color="auto" w:fill="auto"/>
            <w:vAlign w:val="center"/>
          </w:tcPr>
          <w:p w:rsidR="009A295D" w:rsidRPr="00AD63F2" w:rsidRDefault="009A295D" w:rsidP="009A295D">
            <w:pPr>
              <w:rPr>
                <w:b/>
                <w:bCs/>
              </w:rPr>
            </w:pPr>
            <w:r w:rsidRPr="00AD63F2">
              <w:rPr>
                <w:b/>
                <w:bCs/>
              </w:rPr>
              <w:t xml:space="preserve">Name </w:t>
            </w:r>
          </w:p>
        </w:tc>
        <w:tc>
          <w:tcPr>
            <w:tcW w:w="1121" w:type="dxa"/>
            <w:shd w:val="clear" w:color="auto" w:fill="auto"/>
            <w:vAlign w:val="center"/>
          </w:tcPr>
          <w:p w:rsidR="009A295D" w:rsidRPr="00AD63F2" w:rsidRDefault="009A295D" w:rsidP="009A295D">
            <w:pPr>
              <w:rPr>
                <w:b/>
                <w:bCs/>
              </w:rPr>
            </w:pPr>
            <w:r w:rsidRPr="00AD63F2">
              <w:rPr>
                <w:b/>
                <w:bCs/>
              </w:rPr>
              <w:t xml:space="preserve">Name </w:t>
            </w:r>
          </w:p>
        </w:tc>
      </w:tr>
      <w:tr w:rsidR="009353FE" w:rsidRPr="00AD63F2" w:rsidTr="009353FE">
        <w:tc>
          <w:tcPr>
            <w:tcW w:w="908" w:type="dxa"/>
            <w:shd w:val="clear" w:color="auto" w:fill="auto"/>
          </w:tcPr>
          <w:p w:rsidR="007C548E" w:rsidRPr="00AD63F2" w:rsidRDefault="00551FBA" w:rsidP="009353FE">
            <w:pPr>
              <w:spacing w:line="360" w:lineRule="auto"/>
              <w:rPr>
                <w:sz w:val="22"/>
                <w:szCs w:val="22"/>
              </w:rPr>
            </w:pPr>
            <w:r w:rsidRPr="00AD63F2">
              <w:rPr>
                <w:noProof/>
                <w:sz w:val="22"/>
                <w:szCs w:val="22"/>
              </w:rPr>
              <mc:AlternateContent>
                <mc:Choice Requires="wps">
                  <w:drawing>
                    <wp:anchor distT="0" distB="0" distL="114300" distR="114300" simplePos="0" relativeHeight="251653632" behindDoc="0" locked="0" layoutInCell="1" allowOverlap="1" wp14:anchorId="01DD19AE" wp14:editId="1A2ECB81">
                      <wp:simplePos x="0" y="0"/>
                      <wp:positionH relativeFrom="column">
                        <wp:posOffset>0</wp:posOffset>
                      </wp:positionH>
                      <wp:positionV relativeFrom="paragraph">
                        <wp:posOffset>98425</wp:posOffset>
                      </wp:positionV>
                      <wp:extent cx="228600" cy="342900"/>
                      <wp:effectExtent l="9525" t="12700" r="9525" b="635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0;margin-top:7.75pt;width:1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7BIAIAADw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"/>
                  </w:pict>
                </mc:Fallback>
              </mc:AlternateContent>
            </w:r>
          </w:p>
        </w:tc>
        <w:tc>
          <w:tcPr>
            <w:tcW w:w="3876" w:type="dxa"/>
            <w:shd w:val="clear" w:color="auto" w:fill="auto"/>
          </w:tcPr>
          <w:p w:rsidR="007C548E" w:rsidRPr="00AD63F2" w:rsidRDefault="00451E54" w:rsidP="009353FE">
            <w:pPr>
              <w:spacing w:line="360" w:lineRule="auto"/>
              <w:rPr>
                <w:sz w:val="22"/>
                <w:szCs w:val="22"/>
              </w:rPr>
            </w:pPr>
            <w:r w:rsidRPr="00FB43F3">
              <w:rPr>
                <w:sz w:val="22"/>
                <w:szCs w:val="22"/>
              </w:rPr>
              <w:t>In the box to the left record the household code number. In the boxes to the right, record the first</w:t>
            </w:r>
            <w:r w:rsidR="00593111" w:rsidRPr="00AD63F2">
              <w:rPr>
                <w:sz w:val="22"/>
                <w:szCs w:val="22"/>
              </w:rPr>
              <w:t xml:space="preserve"> name of all children who are less than five years of age.</w:t>
            </w:r>
          </w:p>
        </w:tc>
        <w:tc>
          <w:tcPr>
            <w:tcW w:w="881" w:type="dxa"/>
            <w:shd w:val="clear" w:color="auto" w:fill="auto"/>
          </w:tcPr>
          <w:p w:rsidR="007C548E" w:rsidRPr="00AD63F2" w:rsidRDefault="007C548E" w:rsidP="009353FE">
            <w:pPr>
              <w:spacing w:line="360" w:lineRule="auto"/>
            </w:pPr>
          </w:p>
        </w:tc>
        <w:tc>
          <w:tcPr>
            <w:tcW w:w="873" w:type="dxa"/>
            <w:shd w:val="clear" w:color="auto" w:fill="auto"/>
          </w:tcPr>
          <w:p w:rsidR="007C548E" w:rsidRPr="00AD63F2" w:rsidRDefault="007C548E" w:rsidP="009353FE">
            <w:pPr>
              <w:spacing w:line="360" w:lineRule="auto"/>
            </w:pPr>
          </w:p>
        </w:tc>
        <w:tc>
          <w:tcPr>
            <w:tcW w:w="891" w:type="dxa"/>
            <w:shd w:val="clear" w:color="auto" w:fill="auto"/>
          </w:tcPr>
          <w:p w:rsidR="007C548E" w:rsidRPr="00AD63F2" w:rsidRDefault="007C548E" w:rsidP="009353FE">
            <w:pPr>
              <w:spacing w:line="360" w:lineRule="auto"/>
            </w:pPr>
          </w:p>
        </w:tc>
        <w:tc>
          <w:tcPr>
            <w:tcW w:w="900" w:type="dxa"/>
            <w:shd w:val="clear" w:color="auto" w:fill="auto"/>
          </w:tcPr>
          <w:p w:rsidR="007C548E" w:rsidRPr="00AD63F2" w:rsidRDefault="007C548E" w:rsidP="009353FE">
            <w:pPr>
              <w:spacing w:line="360" w:lineRule="auto"/>
            </w:pPr>
          </w:p>
        </w:tc>
        <w:tc>
          <w:tcPr>
            <w:tcW w:w="918" w:type="dxa"/>
            <w:shd w:val="clear" w:color="auto" w:fill="auto"/>
          </w:tcPr>
          <w:p w:rsidR="007C548E" w:rsidRPr="00AD63F2" w:rsidRDefault="007C548E" w:rsidP="009353FE">
            <w:pPr>
              <w:spacing w:line="360" w:lineRule="auto"/>
            </w:pPr>
          </w:p>
        </w:tc>
        <w:tc>
          <w:tcPr>
            <w:tcW w:w="1121" w:type="dxa"/>
            <w:shd w:val="clear" w:color="auto" w:fill="auto"/>
          </w:tcPr>
          <w:p w:rsidR="007C548E" w:rsidRPr="00AD63F2" w:rsidRDefault="007C548E" w:rsidP="009353FE">
            <w:pPr>
              <w:spacing w:line="360" w:lineRule="auto"/>
            </w:pPr>
          </w:p>
        </w:tc>
      </w:tr>
      <w:tr w:rsidR="00593111" w:rsidRPr="00AD63F2" w:rsidTr="009353FE">
        <w:tc>
          <w:tcPr>
            <w:tcW w:w="10368" w:type="dxa"/>
            <w:gridSpan w:val="8"/>
            <w:shd w:val="clear" w:color="auto" w:fill="auto"/>
          </w:tcPr>
          <w:p w:rsidR="00593111" w:rsidRPr="00AD63F2" w:rsidRDefault="008F7F81" w:rsidP="009353FE">
            <w:pPr>
              <w:spacing w:line="360" w:lineRule="auto"/>
              <w:rPr>
                <w:b/>
                <w:bCs/>
                <w:sz w:val="22"/>
                <w:szCs w:val="22"/>
              </w:rPr>
            </w:pPr>
            <w:r w:rsidRPr="00AD63F2">
              <w:rPr>
                <w:b/>
                <w:bCs/>
                <w:sz w:val="22"/>
                <w:szCs w:val="22"/>
              </w:rPr>
              <w:t xml:space="preserve">Key Practice: </w:t>
            </w:r>
            <w:r w:rsidRPr="00AD63F2">
              <w:rPr>
                <w:sz w:val="22"/>
                <w:szCs w:val="22"/>
              </w:rPr>
              <w:t>Protect children in malaria-endemic areas, by ensuring that they sleep under insecticide- treated mosquito nets.</w:t>
            </w:r>
          </w:p>
          <w:p w:rsidR="008F7F81" w:rsidRPr="00AD63F2" w:rsidRDefault="008F7F81" w:rsidP="009353FE">
            <w:pPr>
              <w:spacing w:line="360" w:lineRule="auto"/>
              <w:rPr>
                <w:b/>
                <w:bCs/>
                <w:sz w:val="22"/>
                <w:szCs w:val="22"/>
              </w:rPr>
            </w:pPr>
          </w:p>
          <w:p w:rsidR="008F7F81" w:rsidRPr="00AD63F2" w:rsidRDefault="008F7F81" w:rsidP="009353FE">
            <w:pPr>
              <w:spacing w:line="360" w:lineRule="auto"/>
              <w:rPr>
                <w:b/>
                <w:bCs/>
                <w:sz w:val="22"/>
                <w:szCs w:val="22"/>
              </w:rPr>
            </w:pPr>
            <w:r w:rsidRPr="00AD63F2">
              <w:rPr>
                <w:b/>
                <w:bCs/>
                <w:sz w:val="22"/>
                <w:szCs w:val="22"/>
              </w:rPr>
              <w:t xml:space="preserve">Indicator: </w:t>
            </w:r>
            <w:r w:rsidR="00F533A1" w:rsidRPr="00AD63F2">
              <w:rPr>
                <w:sz w:val="22"/>
                <w:szCs w:val="22"/>
              </w:rPr>
              <w:t>Child sleeps under Insecticide treated mosquito net.</w:t>
            </w:r>
          </w:p>
        </w:tc>
      </w:tr>
      <w:tr w:rsidR="009353FE" w:rsidRPr="00AD63F2" w:rsidTr="009353FE">
        <w:tc>
          <w:tcPr>
            <w:tcW w:w="908" w:type="dxa"/>
            <w:shd w:val="clear" w:color="auto" w:fill="auto"/>
          </w:tcPr>
          <w:p w:rsidR="00283683" w:rsidRPr="00BB2743" w:rsidRDefault="00551FBA" w:rsidP="009353FE">
            <w:pPr>
              <w:spacing w:line="360" w:lineRule="auto"/>
              <w:rPr>
                <w:b/>
                <w:bCs/>
                <w:sz w:val="22"/>
                <w:szCs w:val="22"/>
              </w:rPr>
            </w:pPr>
            <w:r w:rsidRPr="00AD63F2">
              <w:rPr>
                <w:b/>
                <w:bCs/>
                <w:noProof/>
                <w:sz w:val="22"/>
                <w:szCs w:val="22"/>
              </w:rPr>
              <mc:AlternateContent>
                <mc:Choice Requires="wps">
                  <w:drawing>
                    <wp:anchor distT="0" distB="0" distL="114300" distR="114300" simplePos="0" relativeHeight="251654656" behindDoc="0" locked="0" layoutInCell="1" allowOverlap="1" wp14:anchorId="1041DC8D" wp14:editId="49B6B8AE">
                      <wp:simplePos x="0" y="0"/>
                      <wp:positionH relativeFrom="column">
                        <wp:posOffset>-32385</wp:posOffset>
                      </wp:positionH>
                      <wp:positionV relativeFrom="paragraph">
                        <wp:posOffset>541020</wp:posOffset>
                      </wp:positionV>
                      <wp:extent cx="228600" cy="342900"/>
                      <wp:effectExtent l="5715" t="7620" r="13335" b="1143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55pt;margin-top:42.6pt;width:1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GHgIAADw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"/>
                  </w:pict>
                </mc:Fallback>
              </mc:AlternateContent>
            </w:r>
            <w:r w:rsidR="00283683" w:rsidRPr="00AD63F2">
              <w:rPr>
                <w:b/>
                <w:bCs/>
                <w:sz w:val="22"/>
                <w:szCs w:val="22"/>
              </w:rPr>
              <w:t>1</w:t>
            </w:r>
          </w:p>
        </w:tc>
        <w:tc>
          <w:tcPr>
            <w:tcW w:w="3876" w:type="dxa"/>
            <w:shd w:val="clear" w:color="auto" w:fill="auto"/>
          </w:tcPr>
          <w:p w:rsidR="00283683" w:rsidRPr="00AD63F2" w:rsidRDefault="00283683" w:rsidP="009353FE">
            <w:pPr>
              <w:spacing w:line="360" w:lineRule="auto"/>
              <w:rPr>
                <w:b/>
                <w:bCs/>
                <w:sz w:val="22"/>
                <w:szCs w:val="22"/>
              </w:rPr>
            </w:pPr>
            <w:r w:rsidRPr="00FB43F3">
              <w:rPr>
                <w:b/>
                <w:bCs/>
                <w:sz w:val="22"/>
                <w:szCs w:val="22"/>
              </w:rPr>
              <w:t xml:space="preserve">Did anyone in this household sleep under a mosquito net last </w:t>
            </w:r>
            <w:r w:rsidR="00D71B8A" w:rsidRPr="00AD63F2">
              <w:rPr>
                <w:b/>
                <w:bCs/>
                <w:sz w:val="22"/>
                <w:szCs w:val="22"/>
              </w:rPr>
              <w:t>night?</w:t>
            </w:r>
          </w:p>
          <w:p w:rsidR="00283683" w:rsidRPr="00AD63F2" w:rsidRDefault="00283683" w:rsidP="009353FE">
            <w:pPr>
              <w:spacing w:line="360" w:lineRule="auto"/>
              <w:rPr>
                <w:b/>
                <w:bCs/>
                <w:sz w:val="22"/>
                <w:szCs w:val="22"/>
              </w:rPr>
            </w:pPr>
          </w:p>
          <w:p w:rsidR="00C94953" w:rsidRPr="00AD63F2" w:rsidRDefault="00283683" w:rsidP="009353FE">
            <w:pPr>
              <w:spacing w:line="360" w:lineRule="auto"/>
              <w:rPr>
                <w:sz w:val="22"/>
                <w:szCs w:val="22"/>
              </w:rPr>
            </w:pPr>
            <w:r w:rsidRPr="00AD63F2">
              <w:rPr>
                <w:sz w:val="22"/>
                <w:szCs w:val="22"/>
              </w:rPr>
              <w:t>Circle</w:t>
            </w:r>
            <w:r w:rsidR="0066103C" w:rsidRPr="00AD63F2">
              <w:rPr>
                <w:sz w:val="22"/>
                <w:szCs w:val="22"/>
              </w:rPr>
              <w:t xml:space="preserve"> </w:t>
            </w:r>
            <w:r w:rsidR="00B71354" w:rsidRPr="00AD63F2">
              <w:rPr>
                <w:sz w:val="22"/>
                <w:szCs w:val="22"/>
              </w:rPr>
              <w:t xml:space="preserve">the number which applies. If the response is “yes” circle 1; if “no” circle 0; if “doesn’t know” </w:t>
            </w:r>
            <w:r w:rsidR="005D18B1" w:rsidRPr="00AD63F2">
              <w:rPr>
                <w:sz w:val="22"/>
                <w:szCs w:val="22"/>
              </w:rPr>
              <w:t>circle 9.</w:t>
            </w:r>
          </w:p>
          <w:p w:rsidR="00C94953" w:rsidRPr="00AD63F2" w:rsidRDefault="00C94953" w:rsidP="009353FE">
            <w:pPr>
              <w:spacing w:line="360" w:lineRule="auto"/>
              <w:rPr>
                <w:sz w:val="22"/>
                <w:szCs w:val="22"/>
              </w:rPr>
            </w:pPr>
          </w:p>
          <w:p w:rsidR="00283683" w:rsidRPr="00AD63F2" w:rsidRDefault="00C94953" w:rsidP="009353FE">
            <w:pPr>
              <w:spacing w:line="360" w:lineRule="auto"/>
              <w:rPr>
                <w:sz w:val="22"/>
                <w:szCs w:val="22"/>
              </w:rPr>
            </w:pPr>
            <w:r w:rsidRPr="00AD63F2">
              <w:rPr>
                <w:sz w:val="22"/>
                <w:szCs w:val="22"/>
              </w:rPr>
              <w:t>If the response is “no” or “doesn’t know” proceed to question 6. if the response is “yes” continue with question 2.</w:t>
            </w:r>
            <w:r w:rsidR="00283683" w:rsidRPr="00AD63F2">
              <w:rPr>
                <w:sz w:val="22"/>
                <w:szCs w:val="22"/>
              </w:rPr>
              <w:t xml:space="preserve"> </w:t>
            </w:r>
          </w:p>
        </w:tc>
        <w:tc>
          <w:tcPr>
            <w:tcW w:w="881" w:type="dxa"/>
            <w:shd w:val="clear" w:color="auto" w:fill="auto"/>
          </w:tcPr>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r w:rsidRPr="00AD63F2">
              <w:t>1 0 9</w:t>
            </w:r>
          </w:p>
        </w:tc>
        <w:tc>
          <w:tcPr>
            <w:tcW w:w="873" w:type="dxa"/>
            <w:shd w:val="clear" w:color="auto" w:fill="auto"/>
          </w:tcPr>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Pr>
              <w:rPr>
                <w:b/>
                <w:bCs/>
              </w:rPr>
            </w:pPr>
            <w:r w:rsidRPr="00AD63F2">
              <w:t>1 0 9</w:t>
            </w:r>
          </w:p>
        </w:tc>
        <w:tc>
          <w:tcPr>
            <w:tcW w:w="891" w:type="dxa"/>
            <w:shd w:val="clear" w:color="auto" w:fill="auto"/>
          </w:tcPr>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Pr>
              <w:rPr>
                <w:b/>
                <w:bCs/>
              </w:rPr>
            </w:pPr>
            <w:r w:rsidRPr="00AD63F2">
              <w:t>1 0 9</w:t>
            </w:r>
          </w:p>
        </w:tc>
        <w:tc>
          <w:tcPr>
            <w:tcW w:w="900" w:type="dxa"/>
            <w:shd w:val="clear" w:color="auto" w:fill="auto"/>
          </w:tcPr>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Pr>
              <w:rPr>
                <w:b/>
                <w:bCs/>
              </w:rPr>
            </w:pPr>
            <w:r w:rsidRPr="00AD63F2">
              <w:t>1 0 9</w:t>
            </w:r>
          </w:p>
        </w:tc>
        <w:tc>
          <w:tcPr>
            <w:tcW w:w="918" w:type="dxa"/>
            <w:shd w:val="clear" w:color="auto" w:fill="auto"/>
          </w:tcPr>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 w:rsidR="00283683" w:rsidRPr="00AD63F2" w:rsidRDefault="00283683" w:rsidP="00B30F55">
            <w:pPr>
              <w:rPr>
                <w:b/>
                <w:bCs/>
              </w:rPr>
            </w:pPr>
            <w:r w:rsidRPr="00AD63F2">
              <w:t>1 0 9</w:t>
            </w:r>
          </w:p>
        </w:tc>
        <w:tc>
          <w:tcPr>
            <w:tcW w:w="1121" w:type="dxa"/>
            <w:shd w:val="clear" w:color="auto" w:fill="auto"/>
          </w:tcPr>
          <w:p w:rsidR="00283683" w:rsidRPr="00AD63F2" w:rsidRDefault="00283683" w:rsidP="009353FE">
            <w:pPr>
              <w:spacing w:line="360" w:lineRule="auto"/>
            </w:pPr>
          </w:p>
          <w:p w:rsidR="00283683" w:rsidRPr="00AD63F2" w:rsidRDefault="00283683" w:rsidP="009353FE">
            <w:pPr>
              <w:spacing w:line="360" w:lineRule="auto"/>
              <w:rPr>
                <w:sz w:val="38"/>
                <w:szCs w:val="38"/>
              </w:rPr>
            </w:pPr>
          </w:p>
          <w:p w:rsidR="00283683" w:rsidRPr="00AD63F2" w:rsidRDefault="00283683" w:rsidP="009353FE">
            <w:pPr>
              <w:spacing w:line="360" w:lineRule="auto"/>
            </w:pPr>
            <w:r w:rsidRPr="00AD63F2">
              <w:t>1 0 9</w:t>
            </w:r>
          </w:p>
        </w:tc>
      </w:tr>
      <w:tr w:rsidR="009353FE" w:rsidRPr="00AD63F2" w:rsidTr="009353FE">
        <w:tc>
          <w:tcPr>
            <w:tcW w:w="908" w:type="dxa"/>
            <w:shd w:val="clear" w:color="auto" w:fill="auto"/>
          </w:tcPr>
          <w:p w:rsidR="009D1AC4" w:rsidRPr="00BB2743" w:rsidRDefault="00551FBA" w:rsidP="009353FE">
            <w:pPr>
              <w:spacing w:line="360" w:lineRule="auto"/>
              <w:rPr>
                <w:b/>
                <w:bCs/>
                <w:sz w:val="22"/>
                <w:szCs w:val="22"/>
              </w:rPr>
            </w:pPr>
            <w:r w:rsidRPr="00AD63F2">
              <w:rPr>
                <w:b/>
                <w:bCs/>
                <w:noProof/>
                <w:sz w:val="22"/>
                <w:szCs w:val="22"/>
              </w:rPr>
              <mc:AlternateContent>
                <mc:Choice Requires="wps">
                  <w:drawing>
                    <wp:anchor distT="0" distB="0" distL="114300" distR="114300" simplePos="0" relativeHeight="251661824" behindDoc="0" locked="0" layoutInCell="1" allowOverlap="1" wp14:anchorId="01D7D28B" wp14:editId="4FB4BE1D">
                      <wp:simplePos x="0" y="0"/>
                      <wp:positionH relativeFrom="column">
                        <wp:posOffset>-32385</wp:posOffset>
                      </wp:positionH>
                      <wp:positionV relativeFrom="paragraph">
                        <wp:posOffset>485775</wp:posOffset>
                      </wp:positionV>
                      <wp:extent cx="228600" cy="342900"/>
                      <wp:effectExtent l="5715" t="9525" r="13335" b="9525"/>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55pt;margin-top:38.25pt;width:1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Rb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"/>
                  </w:pict>
                </mc:Fallback>
              </mc:AlternateContent>
            </w:r>
            <w:r w:rsidR="009D1AC4" w:rsidRPr="00AD63F2">
              <w:rPr>
                <w:b/>
                <w:bCs/>
                <w:sz w:val="22"/>
                <w:szCs w:val="22"/>
              </w:rPr>
              <w:t>2</w:t>
            </w:r>
          </w:p>
        </w:tc>
        <w:tc>
          <w:tcPr>
            <w:tcW w:w="3876" w:type="dxa"/>
            <w:shd w:val="clear" w:color="auto" w:fill="auto"/>
          </w:tcPr>
          <w:p w:rsidR="009D1AC4" w:rsidRPr="00AD63F2" w:rsidRDefault="009D1AC4" w:rsidP="009353FE">
            <w:pPr>
              <w:spacing w:line="360" w:lineRule="auto"/>
              <w:rPr>
                <w:b/>
                <w:bCs/>
                <w:sz w:val="22"/>
                <w:szCs w:val="22"/>
              </w:rPr>
            </w:pPr>
            <w:r w:rsidRPr="00FB43F3">
              <w:rPr>
                <w:b/>
                <w:bCs/>
                <w:sz w:val="22"/>
                <w:szCs w:val="22"/>
              </w:rPr>
              <w:t xml:space="preserve">Did (child’s name) sleep under a mosquito net last </w:t>
            </w:r>
            <w:r w:rsidR="00A84304" w:rsidRPr="00AD63F2">
              <w:rPr>
                <w:b/>
                <w:bCs/>
                <w:sz w:val="22"/>
                <w:szCs w:val="22"/>
              </w:rPr>
              <w:t>night</w:t>
            </w:r>
            <w:r w:rsidR="00D71B8A" w:rsidRPr="00AD63F2">
              <w:rPr>
                <w:b/>
                <w:bCs/>
                <w:sz w:val="22"/>
                <w:szCs w:val="22"/>
              </w:rPr>
              <w:t>?</w:t>
            </w:r>
          </w:p>
          <w:p w:rsidR="009D1AC4" w:rsidRPr="00AD63F2" w:rsidRDefault="009D1AC4" w:rsidP="009353FE">
            <w:pPr>
              <w:spacing w:line="360" w:lineRule="auto"/>
              <w:rPr>
                <w:sz w:val="22"/>
                <w:szCs w:val="22"/>
              </w:rPr>
            </w:pPr>
          </w:p>
          <w:p w:rsidR="009D1AC4" w:rsidRPr="00AD63F2" w:rsidRDefault="009D1AC4" w:rsidP="009353FE">
            <w:pPr>
              <w:spacing w:line="360" w:lineRule="auto"/>
              <w:rPr>
                <w:sz w:val="22"/>
                <w:szCs w:val="22"/>
              </w:rPr>
            </w:pPr>
            <w:r w:rsidRPr="00AD63F2">
              <w:rPr>
                <w:sz w:val="22"/>
                <w:szCs w:val="22"/>
              </w:rPr>
              <w:t>Circle the number which applies. If the response is “yes” circle 1; if “no” circle 0; if “doesn’t know” circle 9.</w:t>
            </w:r>
          </w:p>
        </w:tc>
        <w:tc>
          <w:tcPr>
            <w:tcW w:w="881" w:type="dxa"/>
            <w:shd w:val="clear" w:color="auto" w:fill="auto"/>
          </w:tcPr>
          <w:p w:rsidR="009D1AC4" w:rsidRPr="00AD63F2" w:rsidRDefault="009D1AC4"/>
          <w:p w:rsidR="009D1AC4" w:rsidRPr="00AD63F2" w:rsidRDefault="009D1AC4"/>
          <w:p w:rsidR="009D1AC4" w:rsidRPr="00AD63F2" w:rsidRDefault="009D1AC4"/>
          <w:p w:rsidR="009D1AC4" w:rsidRPr="00AD63F2" w:rsidRDefault="009D1AC4"/>
          <w:p w:rsidR="009D1AC4" w:rsidRPr="00AD63F2" w:rsidRDefault="009D1AC4">
            <w:r w:rsidRPr="00AD63F2">
              <w:t>1 0 9</w:t>
            </w:r>
          </w:p>
        </w:tc>
        <w:tc>
          <w:tcPr>
            <w:tcW w:w="873" w:type="dxa"/>
            <w:shd w:val="clear" w:color="auto" w:fill="auto"/>
          </w:tcPr>
          <w:p w:rsidR="009D1AC4" w:rsidRPr="00AD63F2" w:rsidRDefault="009D1AC4"/>
          <w:p w:rsidR="009D1AC4" w:rsidRPr="00AD63F2" w:rsidRDefault="009D1AC4"/>
          <w:p w:rsidR="009D1AC4" w:rsidRPr="00AD63F2" w:rsidRDefault="009D1AC4"/>
          <w:p w:rsidR="009D1AC4" w:rsidRPr="00AD63F2" w:rsidRDefault="009D1AC4"/>
          <w:p w:rsidR="009D1AC4" w:rsidRPr="00AD63F2" w:rsidRDefault="009D1AC4">
            <w:r w:rsidRPr="00AD63F2">
              <w:t>1 0 9</w:t>
            </w:r>
          </w:p>
        </w:tc>
        <w:tc>
          <w:tcPr>
            <w:tcW w:w="891" w:type="dxa"/>
            <w:shd w:val="clear" w:color="auto" w:fill="auto"/>
          </w:tcPr>
          <w:p w:rsidR="009D1AC4" w:rsidRPr="00AD63F2" w:rsidRDefault="009D1AC4"/>
          <w:p w:rsidR="009D1AC4" w:rsidRPr="00AD63F2" w:rsidRDefault="009D1AC4"/>
          <w:p w:rsidR="009D1AC4" w:rsidRPr="00AD63F2" w:rsidRDefault="009D1AC4"/>
          <w:p w:rsidR="009D1AC4" w:rsidRPr="00AD63F2" w:rsidRDefault="009D1AC4"/>
          <w:p w:rsidR="009D1AC4" w:rsidRPr="00AD63F2" w:rsidRDefault="009D1AC4">
            <w:r w:rsidRPr="00AD63F2">
              <w:t>1 0 9</w:t>
            </w:r>
          </w:p>
        </w:tc>
        <w:tc>
          <w:tcPr>
            <w:tcW w:w="900" w:type="dxa"/>
            <w:shd w:val="clear" w:color="auto" w:fill="auto"/>
          </w:tcPr>
          <w:p w:rsidR="009D1AC4" w:rsidRPr="00AD63F2" w:rsidRDefault="009D1AC4"/>
          <w:p w:rsidR="009D1AC4" w:rsidRPr="00AD63F2" w:rsidRDefault="009D1AC4"/>
          <w:p w:rsidR="009D1AC4" w:rsidRPr="00AD63F2" w:rsidRDefault="009D1AC4"/>
          <w:p w:rsidR="009D1AC4" w:rsidRPr="00AD63F2" w:rsidRDefault="009D1AC4"/>
          <w:p w:rsidR="009D1AC4" w:rsidRPr="00AD63F2" w:rsidRDefault="009D1AC4">
            <w:r w:rsidRPr="00AD63F2">
              <w:t>1 0 9</w:t>
            </w:r>
          </w:p>
        </w:tc>
        <w:tc>
          <w:tcPr>
            <w:tcW w:w="918" w:type="dxa"/>
            <w:shd w:val="clear" w:color="auto" w:fill="auto"/>
          </w:tcPr>
          <w:p w:rsidR="009D1AC4" w:rsidRPr="00AD63F2" w:rsidRDefault="009D1AC4"/>
          <w:p w:rsidR="009D1AC4" w:rsidRPr="00AD63F2" w:rsidRDefault="009D1AC4"/>
          <w:p w:rsidR="009D1AC4" w:rsidRPr="00AD63F2" w:rsidRDefault="009D1AC4"/>
          <w:p w:rsidR="009D1AC4" w:rsidRPr="00AD63F2" w:rsidRDefault="009D1AC4"/>
          <w:p w:rsidR="009D1AC4" w:rsidRPr="00AD63F2" w:rsidRDefault="009D1AC4">
            <w:r w:rsidRPr="00AD63F2">
              <w:t>1 0 9</w:t>
            </w:r>
          </w:p>
        </w:tc>
        <w:tc>
          <w:tcPr>
            <w:tcW w:w="1121" w:type="dxa"/>
            <w:shd w:val="clear" w:color="auto" w:fill="auto"/>
          </w:tcPr>
          <w:p w:rsidR="009D1AC4" w:rsidRPr="00AD63F2" w:rsidRDefault="009D1AC4"/>
          <w:p w:rsidR="009D1AC4" w:rsidRPr="00AD63F2" w:rsidRDefault="009D1AC4"/>
          <w:p w:rsidR="009D1AC4" w:rsidRPr="00AD63F2" w:rsidRDefault="009D1AC4"/>
          <w:p w:rsidR="009D1AC4" w:rsidRPr="00AD63F2" w:rsidRDefault="009D1AC4"/>
          <w:p w:rsidR="009D1AC4" w:rsidRPr="00AD63F2" w:rsidRDefault="009D1AC4">
            <w:r w:rsidRPr="00AD63F2">
              <w:t>1 0 9</w:t>
            </w:r>
          </w:p>
        </w:tc>
      </w:tr>
      <w:tr w:rsidR="009353FE" w:rsidRPr="00AD63F2" w:rsidTr="009353FE">
        <w:tc>
          <w:tcPr>
            <w:tcW w:w="908" w:type="dxa"/>
            <w:shd w:val="clear" w:color="auto" w:fill="auto"/>
          </w:tcPr>
          <w:p w:rsidR="00346802" w:rsidRPr="00BB2743" w:rsidRDefault="00551FBA" w:rsidP="009353FE">
            <w:pPr>
              <w:spacing w:line="360" w:lineRule="auto"/>
              <w:rPr>
                <w:b/>
                <w:bCs/>
                <w:sz w:val="22"/>
                <w:szCs w:val="22"/>
              </w:rPr>
            </w:pPr>
            <w:r w:rsidRPr="00AD63F2">
              <w:rPr>
                <w:b/>
                <w:bCs/>
                <w:noProof/>
                <w:sz w:val="22"/>
                <w:szCs w:val="22"/>
              </w:rPr>
              <mc:AlternateContent>
                <mc:Choice Requires="wps">
                  <w:drawing>
                    <wp:anchor distT="0" distB="0" distL="114300" distR="114300" simplePos="0" relativeHeight="251662848" behindDoc="0" locked="0" layoutInCell="1" allowOverlap="1" wp14:anchorId="63EE5167" wp14:editId="48B5B85B">
                      <wp:simplePos x="0" y="0"/>
                      <wp:positionH relativeFrom="column">
                        <wp:posOffset>-32385</wp:posOffset>
                      </wp:positionH>
                      <wp:positionV relativeFrom="paragraph">
                        <wp:posOffset>710565</wp:posOffset>
                      </wp:positionV>
                      <wp:extent cx="228600" cy="342900"/>
                      <wp:effectExtent l="5715" t="5715" r="13335" b="1333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55pt;margin-top:55.95pt;width:1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9R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"/>
                  </w:pict>
                </mc:Fallback>
              </mc:AlternateContent>
            </w:r>
            <w:r w:rsidR="00346802" w:rsidRPr="00AD63F2">
              <w:rPr>
                <w:b/>
                <w:bCs/>
                <w:sz w:val="22"/>
                <w:szCs w:val="22"/>
              </w:rPr>
              <w:t>3</w:t>
            </w:r>
          </w:p>
        </w:tc>
        <w:tc>
          <w:tcPr>
            <w:tcW w:w="3876" w:type="dxa"/>
            <w:shd w:val="clear" w:color="auto" w:fill="auto"/>
          </w:tcPr>
          <w:p w:rsidR="00346802" w:rsidRPr="00AD63F2" w:rsidRDefault="00346802" w:rsidP="009353FE">
            <w:pPr>
              <w:spacing w:line="360" w:lineRule="auto"/>
              <w:rPr>
                <w:sz w:val="22"/>
                <w:szCs w:val="22"/>
              </w:rPr>
            </w:pPr>
            <w:r w:rsidRPr="00FB43F3">
              <w:rPr>
                <w:sz w:val="22"/>
                <w:szCs w:val="22"/>
              </w:rPr>
              <w:t xml:space="preserve">If the answer was “no” or “doesn’t know” proceed to question 6. if the answer </w:t>
            </w:r>
            <w:r w:rsidRPr="00AD63F2">
              <w:rPr>
                <w:sz w:val="22"/>
                <w:szCs w:val="22"/>
              </w:rPr>
              <w:t>is “yes” ask:</w:t>
            </w:r>
          </w:p>
          <w:p w:rsidR="00346802" w:rsidRPr="00AD63F2" w:rsidRDefault="00346802" w:rsidP="009353FE">
            <w:pPr>
              <w:spacing w:line="360" w:lineRule="auto"/>
              <w:rPr>
                <w:sz w:val="22"/>
                <w:szCs w:val="22"/>
              </w:rPr>
            </w:pPr>
          </w:p>
          <w:p w:rsidR="00346802" w:rsidRPr="00AD63F2" w:rsidRDefault="00346802" w:rsidP="009353FE">
            <w:pPr>
              <w:spacing w:line="360" w:lineRule="auto"/>
              <w:rPr>
                <w:b/>
                <w:bCs/>
                <w:sz w:val="22"/>
                <w:szCs w:val="22"/>
              </w:rPr>
            </w:pPr>
            <w:r w:rsidRPr="00AD63F2">
              <w:rPr>
                <w:b/>
                <w:bCs/>
                <w:sz w:val="22"/>
                <w:szCs w:val="22"/>
              </w:rPr>
              <w:t xml:space="preserve">Was this net ever treated with a product to kill </w:t>
            </w:r>
            <w:r w:rsidR="00D71B8A" w:rsidRPr="00AD63F2">
              <w:rPr>
                <w:b/>
                <w:bCs/>
                <w:sz w:val="22"/>
                <w:szCs w:val="22"/>
              </w:rPr>
              <w:t>mosquitoes?</w:t>
            </w:r>
          </w:p>
          <w:p w:rsidR="00346802" w:rsidRPr="00AD63F2" w:rsidRDefault="00346802" w:rsidP="009353FE">
            <w:pPr>
              <w:spacing w:line="360" w:lineRule="auto"/>
              <w:rPr>
                <w:b/>
                <w:bCs/>
                <w:sz w:val="22"/>
                <w:szCs w:val="22"/>
              </w:rPr>
            </w:pPr>
          </w:p>
          <w:p w:rsidR="00346802" w:rsidRPr="00AD63F2" w:rsidRDefault="00346802" w:rsidP="009353FE">
            <w:pPr>
              <w:spacing w:line="360" w:lineRule="auto"/>
              <w:rPr>
                <w:sz w:val="22"/>
                <w:szCs w:val="22"/>
              </w:rPr>
            </w:pPr>
            <w:r w:rsidRPr="00AD63F2">
              <w:rPr>
                <w:sz w:val="22"/>
                <w:szCs w:val="22"/>
              </w:rPr>
              <w:t xml:space="preserve"> Circle the number which applies. If the response is “yes” circle 1; if “no” circle 0; if “doesn’t know” circle 9.</w:t>
            </w:r>
          </w:p>
        </w:tc>
        <w:tc>
          <w:tcPr>
            <w:tcW w:w="881" w:type="dxa"/>
            <w:shd w:val="clear" w:color="auto" w:fill="auto"/>
          </w:tcPr>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r w:rsidRPr="00AD63F2">
              <w:t>1 0 9</w:t>
            </w:r>
          </w:p>
        </w:tc>
        <w:tc>
          <w:tcPr>
            <w:tcW w:w="873" w:type="dxa"/>
            <w:shd w:val="clear" w:color="auto" w:fill="auto"/>
          </w:tcPr>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r w:rsidRPr="00AD63F2">
              <w:t>1 0 9</w:t>
            </w:r>
          </w:p>
        </w:tc>
        <w:tc>
          <w:tcPr>
            <w:tcW w:w="891" w:type="dxa"/>
            <w:shd w:val="clear" w:color="auto" w:fill="auto"/>
          </w:tcPr>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r w:rsidRPr="00AD63F2">
              <w:t>1 0 9</w:t>
            </w:r>
          </w:p>
        </w:tc>
        <w:tc>
          <w:tcPr>
            <w:tcW w:w="900" w:type="dxa"/>
            <w:shd w:val="clear" w:color="auto" w:fill="auto"/>
          </w:tcPr>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r w:rsidRPr="00AD63F2">
              <w:t>1 0 9</w:t>
            </w:r>
          </w:p>
        </w:tc>
        <w:tc>
          <w:tcPr>
            <w:tcW w:w="918" w:type="dxa"/>
            <w:shd w:val="clear" w:color="auto" w:fill="auto"/>
          </w:tcPr>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r w:rsidRPr="00AD63F2">
              <w:t>1 0 9</w:t>
            </w:r>
          </w:p>
        </w:tc>
        <w:tc>
          <w:tcPr>
            <w:tcW w:w="1121" w:type="dxa"/>
            <w:shd w:val="clear" w:color="auto" w:fill="auto"/>
          </w:tcPr>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p w:rsidR="00346802" w:rsidRPr="00AD63F2" w:rsidRDefault="00346802" w:rsidP="00B30F55">
            <w:r w:rsidRPr="00AD63F2">
              <w:t>1 0 9</w:t>
            </w:r>
          </w:p>
        </w:tc>
      </w:tr>
      <w:tr w:rsidR="009353FE" w:rsidRPr="00AD63F2" w:rsidTr="009353FE">
        <w:tc>
          <w:tcPr>
            <w:tcW w:w="908" w:type="dxa"/>
            <w:shd w:val="clear" w:color="auto" w:fill="auto"/>
          </w:tcPr>
          <w:p w:rsidR="00346802" w:rsidRPr="00AD63F2" w:rsidRDefault="00346802" w:rsidP="009353FE">
            <w:pPr>
              <w:spacing w:line="360" w:lineRule="auto"/>
              <w:rPr>
                <w:b/>
                <w:bCs/>
                <w:sz w:val="22"/>
                <w:szCs w:val="22"/>
              </w:rPr>
            </w:pPr>
            <w:r w:rsidRPr="00AD63F2">
              <w:rPr>
                <w:b/>
                <w:bCs/>
                <w:sz w:val="22"/>
                <w:szCs w:val="22"/>
              </w:rPr>
              <w:t>4</w:t>
            </w:r>
          </w:p>
        </w:tc>
        <w:tc>
          <w:tcPr>
            <w:tcW w:w="3876" w:type="dxa"/>
            <w:shd w:val="clear" w:color="auto" w:fill="auto"/>
          </w:tcPr>
          <w:p w:rsidR="00346802" w:rsidRPr="00AD63F2" w:rsidRDefault="00346802" w:rsidP="009353FE">
            <w:pPr>
              <w:spacing w:line="360" w:lineRule="auto"/>
              <w:rPr>
                <w:sz w:val="22"/>
                <w:szCs w:val="22"/>
              </w:rPr>
            </w:pPr>
            <w:r w:rsidRPr="00AD63F2">
              <w:rPr>
                <w:sz w:val="22"/>
                <w:szCs w:val="22"/>
              </w:rPr>
              <w:t>If the answer was “no” proceed to question 6.5. If the answer was “doesn’t know” proceed to question 6. if the answer is “yes” ask:</w:t>
            </w:r>
          </w:p>
          <w:p w:rsidR="00346802" w:rsidRPr="00AD63F2" w:rsidRDefault="00346802" w:rsidP="009353FE">
            <w:pPr>
              <w:spacing w:line="360" w:lineRule="auto"/>
              <w:rPr>
                <w:sz w:val="22"/>
                <w:szCs w:val="22"/>
              </w:rPr>
            </w:pPr>
          </w:p>
          <w:p w:rsidR="00346802" w:rsidRPr="00AD63F2" w:rsidRDefault="00346802" w:rsidP="009353FE">
            <w:pPr>
              <w:spacing w:line="360" w:lineRule="auto"/>
              <w:rPr>
                <w:b/>
                <w:bCs/>
                <w:sz w:val="22"/>
                <w:szCs w:val="22"/>
              </w:rPr>
            </w:pPr>
            <w:r w:rsidRPr="00AD63F2">
              <w:rPr>
                <w:b/>
                <w:bCs/>
                <w:sz w:val="22"/>
                <w:szCs w:val="22"/>
              </w:rPr>
              <w:t xml:space="preserve">When the mosquito net was last </w:t>
            </w:r>
            <w:r w:rsidR="00D71B8A" w:rsidRPr="00AD63F2">
              <w:rPr>
                <w:b/>
                <w:bCs/>
                <w:sz w:val="22"/>
                <w:szCs w:val="22"/>
              </w:rPr>
              <w:t xml:space="preserve">treated? </w:t>
            </w:r>
          </w:p>
          <w:p w:rsidR="00346802" w:rsidRPr="00AD63F2" w:rsidRDefault="00346802" w:rsidP="009353FE">
            <w:pPr>
              <w:spacing w:line="360" w:lineRule="auto"/>
              <w:rPr>
                <w:b/>
                <w:bCs/>
                <w:sz w:val="22"/>
                <w:szCs w:val="22"/>
              </w:rPr>
            </w:pPr>
          </w:p>
          <w:p w:rsidR="00346802" w:rsidRPr="00AD63F2" w:rsidRDefault="00346802" w:rsidP="009353FE">
            <w:pPr>
              <w:spacing w:line="360" w:lineRule="auto"/>
              <w:rPr>
                <w:b/>
                <w:bCs/>
                <w:sz w:val="22"/>
                <w:szCs w:val="22"/>
              </w:rPr>
            </w:pPr>
            <w:r w:rsidRPr="00AD63F2">
              <w:rPr>
                <w:sz w:val="22"/>
                <w:szCs w:val="22"/>
              </w:rPr>
              <w:t xml:space="preserve">Under each child’s name, to the right, record the time in months and/or years, since the nets were treated. If answer is unknown marks the number 9 under the child’s name and draw a circle around this number </w:t>
            </w:r>
            <w:r w:rsidRPr="00AD63F2">
              <w:rPr>
                <w:b/>
                <w:bCs/>
                <w:sz w:val="22"/>
                <w:szCs w:val="22"/>
              </w:rPr>
              <w:t xml:space="preserve"> </w:t>
            </w:r>
          </w:p>
        </w:tc>
        <w:tc>
          <w:tcPr>
            <w:tcW w:w="881" w:type="dxa"/>
            <w:shd w:val="clear" w:color="auto" w:fill="auto"/>
          </w:tcPr>
          <w:p w:rsidR="00346802" w:rsidRPr="00AD63F2" w:rsidRDefault="00346802" w:rsidP="009353FE">
            <w:pPr>
              <w:spacing w:line="360" w:lineRule="auto"/>
            </w:pPr>
          </w:p>
        </w:tc>
        <w:tc>
          <w:tcPr>
            <w:tcW w:w="873" w:type="dxa"/>
            <w:shd w:val="clear" w:color="auto" w:fill="auto"/>
          </w:tcPr>
          <w:p w:rsidR="00346802" w:rsidRPr="00AD63F2" w:rsidRDefault="00346802" w:rsidP="009353FE">
            <w:pPr>
              <w:spacing w:line="360" w:lineRule="auto"/>
            </w:pPr>
          </w:p>
        </w:tc>
        <w:tc>
          <w:tcPr>
            <w:tcW w:w="891" w:type="dxa"/>
            <w:shd w:val="clear" w:color="auto" w:fill="auto"/>
          </w:tcPr>
          <w:p w:rsidR="00346802" w:rsidRPr="00AD63F2" w:rsidRDefault="00346802" w:rsidP="009353FE">
            <w:pPr>
              <w:spacing w:line="360" w:lineRule="auto"/>
            </w:pPr>
          </w:p>
        </w:tc>
        <w:tc>
          <w:tcPr>
            <w:tcW w:w="900" w:type="dxa"/>
            <w:shd w:val="clear" w:color="auto" w:fill="auto"/>
          </w:tcPr>
          <w:p w:rsidR="00346802" w:rsidRPr="00AD63F2" w:rsidRDefault="00346802" w:rsidP="009353FE">
            <w:pPr>
              <w:spacing w:line="360" w:lineRule="auto"/>
            </w:pPr>
          </w:p>
        </w:tc>
        <w:tc>
          <w:tcPr>
            <w:tcW w:w="918" w:type="dxa"/>
            <w:shd w:val="clear" w:color="auto" w:fill="auto"/>
          </w:tcPr>
          <w:p w:rsidR="00346802" w:rsidRPr="00AD63F2" w:rsidRDefault="00346802" w:rsidP="009353FE">
            <w:pPr>
              <w:spacing w:line="360" w:lineRule="auto"/>
            </w:pPr>
          </w:p>
        </w:tc>
        <w:tc>
          <w:tcPr>
            <w:tcW w:w="1121" w:type="dxa"/>
            <w:shd w:val="clear" w:color="auto" w:fill="auto"/>
          </w:tcPr>
          <w:p w:rsidR="00346802" w:rsidRPr="00AD63F2" w:rsidRDefault="00346802" w:rsidP="009353FE">
            <w:pPr>
              <w:spacing w:line="360" w:lineRule="auto"/>
            </w:pPr>
          </w:p>
        </w:tc>
      </w:tr>
      <w:tr w:rsidR="00807159" w:rsidRPr="00AD63F2" w:rsidTr="009353FE">
        <w:tc>
          <w:tcPr>
            <w:tcW w:w="908" w:type="dxa"/>
            <w:vMerge w:val="restart"/>
            <w:shd w:val="clear" w:color="auto" w:fill="auto"/>
          </w:tcPr>
          <w:p w:rsidR="00807159" w:rsidRPr="00AD63F2" w:rsidRDefault="00807159" w:rsidP="009353FE">
            <w:pPr>
              <w:spacing w:line="360" w:lineRule="auto"/>
              <w:rPr>
                <w:b/>
                <w:bCs/>
                <w:sz w:val="22"/>
                <w:szCs w:val="22"/>
              </w:rPr>
            </w:pPr>
            <w:r w:rsidRPr="00AD63F2">
              <w:rPr>
                <w:b/>
                <w:bCs/>
                <w:sz w:val="22"/>
                <w:szCs w:val="22"/>
              </w:rPr>
              <w:t>5</w:t>
            </w:r>
          </w:p>
        </w:tc>
        <w:tc>
          <w:tcPr>
            <w:tcW w:w="9460" w:type="dxa"/>
            <w:gridSpan w:val="7"/>
            <w:shd w:val="clear" w:color="auto" w:fill="auto"/>
          </w:tcPr>
          <w:p w:rsidR="00807159" w:rsidRPr="00AD63F2" w:rsidRDefault="00807159" w:rsidP="009353FE">
            <w:pPr>
              <w:spacing w:line="360" w:lineRule="auto"/>
              <w:rPr>
                <w:b/>
                <w:bCs/>
                <w:sz w:val="22"/>
                <w:szCs w:val="22"/>
              </w:rPr>
            </w:pPr>
            <w:r w:rsidRPr="00AD63F2">
              <w:rPr>
                <w:b/>
                <w:bCs/>
                <w:sz w:val="22"/>
                <w:szCs w:val="22"/>
              </w:rPr>
              <w:t xml:space="preserve">Could you tell us why your mosquito nets have not been </w:t>
            </w:r>
            <w:r w:rsidR="00D71B8A" w:rsidRPr="00AD63F2">
              <w:rPr>
                <w:b/>
                <w:bCs/>
                <w:sz w:val="22"/>
                <w:szCs w:val="22"/>
              </w:rPr>
              <w:t>treated?</w:t>
            </w:r>
          </w:p>
          <w:p w:rsidR="00807159" w:rsidRPr="00AD63F2" w:rsidRDefault="00807159" w:rsidP="009353FE">
            <w:pPr>
              <w:spacing w:line="360" w:lineRule="auto"/>
              <w:rPr>
                <w:sz w:val="22"/>
                <w:szCs w:val="22"/>
              </w:rPr>
            </w:pPr>
            <w:r w:rsidRPr="00AD63F2">
              <w:rPr>
                <w:sz w:val="22"/>
                <w:szCs w:val="22"/>
              </w:rPr>
              <w:t>Do not prompt. Circle 1 for all responses mentioned. Circle 0 for all responses not mentions.</w:t>
            </w:r>
          </w:p>
        </w:tc>
      </w:tr>
      <w:tr w:rsidR="00807159" w:rsidRPr="00AD63F2" w:rsidTr="009353FE">
        <w:tc>
          <w:tcPr>
            <w:tcW w:w="908" w:type="dxa"/>
            <w:vMerge/>
            <w:shd w:val="clear" w:color="auto" w:fill="auto"/>
          </w:tcPr>
          <w:p w:rsidR="00807159" w:rsidRPr="00AD63F2" w:rsidRDefault="00807159" w:rsidP="009353FE">
            <w:pPr>
              <w:spacing w:line="360" w:lineRule="auto"/>
              <w:rPr>
                <w:sz w:val="22"/>
                <w:szCs w:val="22"/>
              </w:rPr>
            </w:pPr>
          </w:p>
        </w:tc>
        <w:tc>
          <w:tcPr>
            <w:tcW w:w="3876" w:type="dxa"/>
            <w:shd w:val="clear" w:color="auto" w:fill="auto"/>
          </w:tcPr>
          <w:p w:rsidR="00807159" w:rsidRPr="00AD63F2" w:rsidRDefault="00807159" w:rsidP="009353FE">
            <w:pPr>
              <w:spacing w:line="360" w:lineRule="auto"/>
              <w:rPr>
                <w:sz w:val="22"/>
                <w:szCs w:val="22"/>
              </w:rPr>
            </w:pPr>
            <w:r w:rsidRPr="00AD63F2">
              <w:rPr>
                <w:sz w:val="22"/>
                <w:szCs w:val="22"/>
              </w:rPr>
              <w:t xml:space="preserve">Tablets for treatment are not available </w:t>
            </w:r>
          </w:p>
        </w:tc>
        <w:tc>
          <w:tcPr>
            <w:tcW w:w="5584" w:type="dxa"/>
            <w:gridSpan w:val="6"/>
            <w:shd w:val="clear" w:color="auto" w:fill="auto"/>
          </w:tcPr>
          <w:p w:rsidR="00807159" w:rsidRPr="00AD63F2" w:rsidRDefault="00807159" w:rsidP="009353FE">
            <w:pPr>
              <w:spacing w:line="360" w:lineRule="auto"/>
            </w:pPr>
            <w:r w:rsidRPr="00AD63F2">
              <w:t>Mentioned 1                          Not mentioned 0</w:t>
            </w:r>
          </w:p>
        </w:tc>
      </w:tr>
      <w:tr w:rsidR="00807159" w:rsidRPr="00AD63F2" w:rsidTr="009353FE">
        <w:tc>
          <w:tcPr>
            <w:tcW w:w="908" w:type="dxa"/>
            <w:vMerge/>
            <w:shd w:val="clear" w:color="auto" w:fill="auto"/>
          </w:tcPr>
          <w:p w:rsidR="00807159" w:rsidRPr="00AD63F2" w:rsidRDefault="00807159" w:rsidP="009353FE">
            <w:pPr>
              <w:spacing w:line="360" w:lineRule="auto"/>
              <w:rPr>
                <w:sz w:val="22"/>
                <w:szCs w:val="22"/>
              </w:rPr>
            </w:pPr>
          </w:p>
        </w:tc>
        <w:tc>
          <w:tcPr>
            <w:tcW w:w="3876" w:type="dxa"/>
            <w:shd w:val="clear" w:color="auto" w:fill="auto"/>
          </w:tcPr>
          <w:p w:rsidR="00807159" w:rsidRPr="00AD63F2" w:rsidRDefault="00807159" w:rsidP="009353FE">
            <w:pPr>
              <w:spacing w:line="360" w:lineRule="auto"/>
              <w:rPr>
                <w:sz w:val="22"/>
                <w:szCs w:val="22"/>
              </w:rPr>
            </w:pPr>
            <w:r w:rsidRPr="00AD63F2">
              <w:rPr>
                <w:sz w:val="22"/>
                <w:szCs w:val="22"/>
              </w:rPr>
              <w:t>Cannot afford</w:t>
            </w:r>
          </w:p>
        </w:tc>
        <w:tc>
          <w:tcPr>
            <w:tcW w:w="5584" w:type="dxa"/>
            <w:gridSpan w:val="6"/>
            <w:shd w:val="clear" w:color="auto" w:fill="auto"/>
          </w:tcPr>
          <w:p w:rsidR="00807159" w:rsidRPr="00AD63F2" w:rsidRDefault="00807159" w:rsidP="009353FE">
            <w:pPr>
              <w:spacing w:line="360" w:lineRule="auto"/>
            </w:pPr>
            <w:r w:rsidRPr="00AD63F2">
              <w:t>Mentioned 1                          Not mentioned 0</w:t>
            </w:r>
          </w:p>
        </w:tc>
      </w:tr>
      <w:tr w:rsidR="00807159" w:rsidRPr="00AD63F2" w:rsidTr="009353FE">
        <w:tc>
          <w:tcPr>
            <w:tcW w:w="908" w:type="dxa"/>
            <w:vMerge/>
            <w:shd w:val="clear" w:color="auto" w:fill="auto"/>
          </w:tcPr>
          <w:p w:rsidR="00807159" w:rsidRPr="00AD63F2" w:rsidRDefault="00807159" w:rsidP="009353FE">
            <w:pPr>
              <w:spacing w:line="360" w:lineRule="auto"/>
              <w:rPr>
                <w:sz w:val="22"/>
                <w:szCs w:val="22"/>
              </w:rPr>
            </w:pPr>
          </w:p>
        </w:tc>
        <w:tc>
          <w:tcPr>
            <w:tcW w:w="3876" w:type="dxa"/>
            <w:shd w:val="clear" w:color="auto" w:fill="auto"/>
          </w:tcPr>
          <w:p w:rsidR="00807159" w:rsidRPr="00AD63F2" w:rsidRDefault="00807159" w:rsidP="009353FE">
            <w:pPr>
              <w:spacing w:line="360" w:lineRule="auto"/>
              <w:rPr>
                <w:sz w:val="22"/>
                <w:szCs w:val="22"/>
              </w:rPr>
            </w:pPr>
            <w:r w:rsidRPr="00AD63F2">
              <w:rPr>
                <w:sz w:val="22"/>
                <w:szCs w:val="22"/>
              </w:rPr>
              <w:t>Do not believe in value of treated nets</w:t>
            </w:r>
          </w:p>
        </w:tc>
        <w:tc>
          <w:tcPr>
            <w:tcW w:w="5584" w:type="dxa"/>
            <w:gridSpan w:val="6"/>
            <w:shd w:val="clear" w:color="auto" w:fill="auto"/>
          </w:tcPr>
          <w:p w:rsidR="00807159" w:rsidRPr="00AD63F2" w:rsidRDefault="00807159" w:rsidP="009353FE">
            <w:pPr>
              <w:spacing w:line="360" w:lineRule="auto"/>
            </w:pPr>
            <w:r w:rsidRPr="00AD63F2">
              <w:t>Mentioned 1                          Not mentioned 0</w:t>
            </w:r>
          </w:p>
        </w:tc>
      </w:tr>
      <w:tr w:rsidR="00807159" w:rsidRPr="00AD63F2" w:rsidTr="009353FE">
        <w:tc>
          <w:tcPr>
            <w:tcW w:w="908" w:type="dxa"/>
            <w:vMerge/>
            <w:shd w:val="clear" w:color="auto" w:fill="auto"/>
          </w:tcPr>
          <w:p w:rsidR="00807159" w:rsidRPr="00AD63F2" w:rsidRDefault="00807159" w:rsidP="009353FE">
            <w:pPr>
              <w:spacing w:line="360" w:lineRule="auto"/>
              <w:rPr>
                <w:sz w:val="22"/>
                <w:szCs w:val="22"/>
              </w:rPr>
            </w:pPr>
          </w:p>
        </w:tc>
        <w:tc>
          <w:tcPr>
            <w:tcW w:w="3876" w:type="dxa"/>
            <w:shd w:val="clear" w:color="auto" w:fill="auto"/>
          </w:tcPr>
          <w:p w:rsidR="00807159" w:rsidRPr="00AD63F2" w:rsidRDefault="00807159" w:rsidP="009353FE">
            <w:pPr>
              <w:spacing w:line="360" w:lineRule="auto"/>
              <w:rPr>
                <w:sz w:val="22"/>
                <w:szCs w:val="22"/>
              </w:rPr>
            </w:pPr>
            <w:r w:rsidRPr="00AD63F2">
              <w:rPr>
                <w:sz w:val="22"/>
                <w:szCs w:val="22"/>
              </w:rPr>
              <w:t>Doesn’t know</w:t>
            </w:r>
          </w:p>
        </w:tc>
        <w:tc>
          <w:tcPr>
            <w:tcW w:w="5584" w:type="dxa"/>
            <w:gridSpan w:val="6"/>
            <w:shd w:val="clear" w:color="auto" w:fill="auto"/>
          </w:tcPr>
          <w:p w:rsidR="00807159" w:rsidRPr="00AD63F2" w:rsidRDefault="00807159" w:rsidP="009353FE">
            <w:pPr>
              <w:spacing w:line="360" w:lineRule="auto"/>
            </w:pPr>
            <w:r w:rsidRPr="00AD63F2">
              <w:t>Mentioned 1                          Not mentioned 0</w:t>
            </w:r>
          </w:p>
        </w:tc>
      </w:tr>
      <w:tr w:rsidR="00807159" w:rsidRPr="00AD63F2" w:rsidTr="009353FE">
        <w:tc>
          <w:tcPr>
            <w:tcW w:w="908" w:type="dxa"/>
            <w:vMerge/>
            <w:shd w:val="clear" w:color="auto" w:fill="auto"/>
          </w:tcPr>
          <w:p w:rsidR="00807159" w:rsidRPr="00AD63F2" w:rsidRDefault="00807159" w:rsidP="009353FE">
            <w:pPr>
              <w:spacing w:line="360" w:lineRule="auto"/>
              <w:rPr>
                <w:sz w:val="22"/>
                <w:szCs w:val="22"/>
              </w:rPr>
            </w:pPr>
          </w:p>
        </w:tc>
        <w:tc>
          <w:tcPr>
            <w:tcW w:w="3876" w:type="dxa"/>
            <w:shd w:val="clear" w:color="auto" w:fill="auto"/>
          </w:tcPr>
          <w:p w:rsidR="00807159" w:rsidRPr="00AD63F2" w:rsidRDefault="00807159" w:rsidP="009353FE">
            <w:pPr>
              <w:spacing w:line="360" w:lineRule="auto"/>
              <w:rPr>
                <w:sz w:val="22"/>
                <w:szCs w:val="22"/>
              </w:rPr>
            </w:pPr>
            <w:r w:rsidRPr="00AD63F2">
              <w:rPr>
                <w:sz w:val="22"/>
                <w:szCs w:val="22"/>
              </w:rPr>
              <w:t>Other (specify)</w:t>
            </w:r>
          </w:p>
        </w:tc>
        <w:tc>
          <w:tcPr>
            <w:tcW w:w="5584" w:type="dxa"/>
            <w:gridSpan w:val="6"/>
            <w:shd w:val="clear" w:color="auto" w:fill="auto"/>
          </w:tcPr>
          <w:p w:rsidR="00807159" w:rsidRPr="00AD63F2" w:rsidRDefault="00807159" w:rsidP="009353FE">
            <w:pPr>
              <w:spacing w:line="360" w:lineRule="auto"/>
            </w:pPr>
            <w:r w:rsidRPr="00AD63F2">
              <w:t>Mentioned 1                          Not mentioned 0</w:t>
            </w:r>
          </w:p>
        </w:tc>
      </w:tr>
      <w:tr w:rsidR="008946FC" w:rsidRPr="00AD63F2" w:rsidTr="009353FE">
        <w:tc>
          <w:tcPr>
            <w:tcW w:w="908" w:type="dxa"/>
            <w:vMerge w:val="restart"/>
            <w:shd w:val="clear" w:color="auto" w:fill="auto"/>
          </w:tcPr>
          <w:p w:rsidR="008946FC" w:rsidRPr="00AD63F2" w:rsidRDefault="008946FC" w:rsidP="009353FE">
            <w:pPr>
              <w:spacing w:line="360" w:lineRule="auto"/>
              <w:rPr>
                <w:b/>
                <w:bCs/>
                <w:sz w:val="22"/>
                <w:szCs w:val="22"/>
              </w:rPr>
            </w:pPr>
            <w:r w:rsidRPr="00AD63F2">
              <w:rPr>
                <w:b/>
                <w:bCs/>
                <w:sz w:val="22"/>
                <w:szCs w:val="22"/>
              </w:rPr>
              <w:t>6</w:t>
            </w:r>
          </w:p>
        </w:tc>
        <w:tc>
          <w:tcPr>
            <w:tcW w:w="9460" w:type="dxa"/>
            <w:gridSpan w:val="7"/>
            <w:shd w:val="clear" w:color="auto" w:fill="auto"/>
          </w:tcPr>
          <w:p w:rsidR="008946FC" w:rsidRPr="00AD63F2" w:rsidRDefault="008946FC" w:rsidP="009353FE">
            <w:pPr>
              <w:spacing w:line="360" w:lineRule="auto"/>
              <w:rPr>
                <w:b/>
                <w:bCs/>
                <w:sz w:val="22"/>
                <w:szCs w:val="22"/>
              </w:rPr>
            </w:pPr>
            <w:r w:rsidRPr="00AD63F2">
              <w:rPr>
                <w:b/>
                <w:bCs/>
                <w:sz w:val="22"/>
                <w:szCs w:val="22"/>
              </w:rPr>
              <w:t xml:space="preserve">Why do people use insecticide treated mosquito </w:t>
            </w:r>
            <w:r w:rsidR="00D71B8A" w:rsidRPr="00AD63F2">
              <w:rPr>
                <w:b/>
                <w:bCs/>
                <w:sz w:val="22"/>
                <w:szCs w:val="22"/>
              </w:rPr>
              <w:t>nets?</w:t>
            </w:r>
          </w:p>
          <w:p w:rsidR="008946FC" w:rsidRPr="00AD63F2" w:rsidRDefault="008946FC" w:rsidP="009353FE">
            <w:pPr>
              <w:spacing w:line="360" w:lineRule="auto"/>
              <w:rPr>
                <w:i/>
                <w:iCs/>
                <w:sz w:val="22"/>
                <w:szCs w:val="22"/>
              </w:rPr>
            </w:pPr>
            <w:r w:rsidRPr="00AD63F2">
              <w:rPr>
                <w:i/>
                <w:iCs/>
                <w:sz w:val="22"/>
                <w:szCs w:val="22"/>
              </w:rPr>
              <w:t>Do not prompt. Circle 1 for all responses mentioned. Circle 0 for all responses not mentioned</w:t>
            </w:r>
          </w:p>
        </w:tc>
      </w:tr>
      <w:tr w:rsidR="008946FC" w:rsidRPr="00AD63F2" w:rsidTr="009353FE">
        <w:tc>
          <w:tcPr>
            <w:tcW w:w="908" w:type="dxa"/>
            <w:vMerge/>
            <w:shd w:val="clear" w:color="auto" w:fill="auto"/>
          </w:tcPr>
          <w:p w:rsidR="008946FC" w:rsidRPr="00AD63F2" w:rsidRDefault="008946FC" w:rsidP="009353FE">
            <w:pPr>
              <w:spacing w:line="360" w:lineRule="auto"/>
              <w:rPr>
                <w:sz w:val="22"/>
                <w:szCs w:val="22"/>
              </w:rPr>
            </w:pPr>
          </w:p>
        </w:tc>
        <w:tc>
          <w:tcPr>
            <w:tcW w:w="3876" w:type="dxa"/>
            <w:shd w:val="clear" w:color="auto" w:fill="auto"/>
          </w:tcPr>
          <w:p w:rsidR="008946FC" w:rsidRPr="00AD63F2" w:rsidRDefault="006C58ED" w:rsidP="009353FE">
            <w:pPr>
              <w:spacing w:line="360" w:lineRule="auto"/>
              <w:rPr>
                <w:sz w:val="22"/>
                <w:szCs w:val="22"/>
              </w:rPr>
            </w:pPr>
            <w:r w:rsidRPr="00AD63F2">
              <w:rPr>
                <w:sz w:val="22"/>
                <w:szCs w:val="22"/>
              </w:rPr>
              <w:t xml:space="preserve">To avoid mosquitoes </w:t>
            </w:r>
          </w:p>
        </w:tc>
        <w:tc>
          <w:tcPr>
            <w:tcW w:w="5584" w:type="dxa"/>
            <w:gridSpan w:val="6"/>
            <w:shd w:val="clear" w:color="auto" w:fill="auto"/>
          </w:tcPr>
          <w:p w:rsidR="008946FC" w:rsidRPr="00AD63F2" w:rsidRDefault="006C58ED" w:rsidP="009353FE">
            <w:pPr>
              <w:spacing w:line="360" w:lineRule="auto"/>
            </w:pPr>
            <w:r w:rsidRPr="00AD63F2">
              <w:t>Mentioned 1                          Not mentioned 0</w:t>
            </w:r>
          </w:p>
        </w:tc>
      </w:tr>
      <w:tr w:rsidR="008946FC" w:rsidRPr="00AD63F2" w:rsidTr="009353FE">
        <w:tc>
          <w:tcPr>
            <w:tcW w:w="908" w:type="dxa"/>
            <w:vMerge/>
            <w:shd w:val="clear" w:color="auto" w:fill="auto"/>
          </w:tcPr>
          <w:p w:rsidR="008946FC" w:rsidRPr="00AD63F2" w:rsidRDefault="008946FC" w:rsidP="009353FE">
            <w:pPr>
              <w:spacing w:line="360" w:lineRule="auto"/>
              <w:rPr>
                <w:sz w:val="22"/>
                <w:szCs w:val="22"/>
              </w:rPr>
            </w:pPr>
          </w:p>
        </w:tc>
        <w:tc>
          <w:tcPr>
            <w:tcW w:w="3876" w:type="dxa"/>
            <w:shd w:val="clear" w:color="auto" w:fill="auto"/>
          </w:tcPr>
          <w:p w:rsidR="008946FC" w:rsidRPr="00AD63F2" w:rsidRDefault="006C58ED" w:rsidP="009353FE">
            <w:pPr>
              <w:spacing w:line="360" w:lineRule="auto"/>
              <w:rPr>
                <w:sz w:val="22"/>
                <w:szCs w:val="22"/>
              </w:rPr>
            </w:pPr>
            <w:r w:rsidRPr="00AD63F2">
              <w:rPr>
                <w:sz w:val="22"/>
                <w:szCs w:val="22"/>
              </w:rPr>
              <w:t>To avoid other insects</w:t>
            </w:r>
          </w:p>
        </w:tc>
        <w:tc>
          <w:tcPr>
            <w:tcW w:w="5584" w:type="dxa"/>
            <w:gridSpan w:val="6"/>
            <w:shd w:val="clear" w:color="auto" w:fill="auto"/>
          </w:tcPr>
          <w:p w:rsidR="008946FC" w:rsidRPr="00AD63F2" w:rsidRDefault="006C58ED" w:rsidP="009353FE">
            <w:pPr>
              <w:spacing w:line="360" w:lineRule="auto"/>
            </w:pPr>
            <w:r w:rsidRPr="00AD63F2">
              <w:t>Mentioned 1                          Not mentioned 0</w:t>
            </w:r>
          </w:p>
        </w:tc>
      </w:tr>
      <w:tr w:rsidR="008946FC" w:rsidRPr="00AD63F2" w:rsidTr="009353FE">
        <w:tc>
          <w:tcPr>
            <w:tcW w:w="908" w:type="dxa"/>
            <w:vMerge/>
            <w:shd w:val="clear" w:color="auto" w:fill="auto"/>
          </w:tcPr>
          <w:p w:rsidR="008946FC" w:rsidRPr="00AD63F2" w:rsidRDefault="008946FC" w:rsidP="009353FE">
            <w:pPr>
              <w:spacing w:line="360" w:lineRule="auto"/>
              <w:rPr>
                <w:sz w:val="22"/>
                <w:szCs w:val="22"/>
              </w:rPr>
            </w:pPr>
          </w:p>
        </w:tc>
        <w:tc>
          <w:tcPr>
            <w:tcW w:w="3876" w:type="dxa"/>
            <w:shd w:val="clear" w:color="auto" w:fill="auto"/>
          </w:tcPr>
          <w:p w:rsidR="008946FC" w:rsidRPr="00AD63F2" w:rsidRDefault="00F96E92" w:rsidP="009353FE">
            <w:pPr>
              <w:spacing w:line="360" w:lineRule="auto"/>
              <w:rPr>
                <w:sz w:val="22"/>
                <w:szCs w:val="22"/>
              </w:rPr>
            </w:pPr>
            <w:r w:rsidRPr="00AD63F2">
              <w:rPr>
                <w:sz w:val="22"/>
                <w:szCs w:val="22"/>
              </w:rPr>
              <w:t>To prevent malaria</w:t>
            </w:r>
          </w:p>
        </w:tc>
        <w:tc>
          <w:tcPr>
            <w:tcW w:w="5584" w:type="dxa"/>
            <w:gridSpan w:val="6"/>
            <w:shd w:val="clear" w:color="auto" w:fill="auto"/>
          </w:tcPr>
          <w:p w:rsidR="008946FC" w:rsidRPr="00AD63F2" w:rsidRDefault="00F96E92" w:rsidP="009353FE">
            <w:pPr>
              <w:spacing w:line="360" w:lineRule="auto"/>
            </w:pPr>
            <w:r w:rsidRPr="00AD63F2">
              <w:t>Mentioned 1                          Not mentioned 0</w:t>
            </w:r>
          </w:p>
        </w:tc>
      </w:tr>
      <w:tr w:rsidR="008946FC" w:rsidRPr="00AD63F2" w:rsidTr="009353FE">
        <w:tc>
          <w:tcPr>
            <w:tcW w:w="908" w:type="dxa"/>
            <w:vMerge/>
            <w:shd w:val="clear" w:color="auto" w:fill="auto"/>
          </w:tcPr>
          <w:p w:rsidR="008946FC" w:rsidRPr="00AD63F2" w:rsidRDefault="008946FC" w:rsidP="009353FE">
            <w:pPr>
              <w:spacing w:line="360" w:lineRule="auto"/>
              <w:rPr>
                <w:sz w:val="22"/>
                <w:szCs w:val="22"/>
              </w:rPr>
            </w:pPr>
          </w:p>
        </w:tc>
        <w:tc>
          <w:tcPr>
            <w:tcW w:w="3876" w:type="dxa"/>
            <w:shd w:val="clear" w:color="auto" w:fill="auto"/>
          </w:tcPr>
          <w:p w:rsidR="008946FC" w:rsidRPr="00AD63F2" w:rsidRDefault="00DF01CA" w:rsidP="009353FE">
            <w:pPr>
              <w:spacing w:line="360" w:lineRule="auto"/>
              <w:rPr>
                <w:sz w:val="22"/>
                <w:szCs w:val="22"/>
              </w:rPr>
            </w:pPr>
            <w:r w:rsidRPr="00AD63F2">
              <w:rPr>
                <w:sz w:val="22"/>
                <w:szCs w:val="22"/>
              </w:rPr>
              <w:t xml:space="preserve">To sleep comfortably </w:t>
            </w:r>
          </w:p>
        </w:tc>
        <w:tc>
          <w:tcPr>
            <w:tcW w:w="5584" w:type="dxa"/>
            <w:gridSpan w:val="6"/>
            <w:shd w:val="clear" w:color="auto" w:fill="auto"/>
          </w:tcPr>
          <w:p w:rsidR="008946FC" w:rsidRPr="00AD63F2" w:rsidRDefault="00DF01CA" w:rsidP="009353FE">
            <w:pPr>
              <w:spacing w:line="360" w:lineRule="auto"/>
            </w:pPr>
            <w:r w:rsidRPr="00AD63F2">
              <w:t>Mentioned 1                          Not mentioned 0</w:t>
            </w:r>
          </w:p>
        </w:tc>
      </w:tr>
      <w:tr w:rsidR="008946FC" w:rsidRPr="00AD63F2" w:rsidTr="009353FE">
        <w:tc>
          <w:tcPr>
            <w:tcW w:w="908" w:type="dxa"/>
            <w:vMerge/>
            <w:shd w:val="clear" w:color="auto" w:fill="auto"/>
          </w:tcPr>
          <w:p w:rsidR="008946FC" w:rsidRPr="00AD63F2" w:rsidRDefault="008946FC" w:rsidP="009353FE">
            <w:pPr>
              <w:spacing w:line="360" w:lineRule="auto"/>
              <w:rPr>
                <w:sz w:val="22"/>
                <w:szCs w:val="22"/>
              </w:rPr>
            </w:pPr>
          </w:p>
        </w:tc>
        <w:tc>
          <w:tcPr>
            <w:tcW w:w="3876" w:type="dxa"/>
            <w:shd w:val="clear" w:color="auto" w:fill="auto"/>
          </w:tcPr>
          <w:p w:rsidR="008946FC" w:rsidRPr="00AD63F2" w:rsidRDefault="00DF01CA" w:rsidP="009353FE">
            <w:pPr>
              <w:spacing w:line="360" w:lineRule="auto"/>
              <w:rPr>
                <w:sz w:val="22"/>
                <w:szCs w:val="22"/>
              </w:rPr>
            </w:pPr>
            <w:r w:rsidRPr="00AD63F2">
              <w:rPr>
                <w:sz w:val="22"/>
                <w:szCs w:val="22"/>
              </w:rPr>
              <w:t>Other (specify)</w:t>
            </w:r>
          </w:p>
        </w:tc>
        <w:tc>
          <w:tcPr>
            <w:tcW w:w="5584" w:type="dxa"/>
            <w:gridSpan w:val="6"/>
            <w:shd w:val="clear" w:color="auto" w:fill="auto"/>
          </w:tcPr>
          <w:p w:rsidR="008946FC" w:rsidRPr="00AD63F2" w:rsidRDefault="00DF01CA" w:rsidP="009353FE">
            <w:pPr>
              <w:spacing w:line="360" w:lineRule="auto"/>
            </w:pPr>
            <w:r w:rsidRPr="00AD63F2">
              <w:t>Mentioned 1                          Not mentioned 0</w:t>
            </w:r>
          </w:p>
        </w:tc>
      </w:tr>
      <w:tr w:rsidR="007C51BA" w:rsidRPr="00AD63F2" w:rsidTr="009353FE">
        <w:tc>
          <w:tcPr>
            <w:tcW w:w="908" w:type="dxa"/>
            <w:vMerge w:val="restart"/>
            <w:shd w:val="clear" w:color="auto" w:fill="auto"/>
          </w:tcPr>
          <w:p w:rsidR="007C51BA" w:rsidRPr="00AD63F2" w:rsidRDefault="007C51BA" w:rsidP="009353FE">
            <w:pPr>
              <w:spacing w:line="360" w:lineRule="auto"/>
              <w:rPr>
                <w:b/>
                <w:bCs/>
                <w:sz w:val="22"/>
                <w:szCs w:val="22"/>
              </w:rPr>
            </w:pPr>
            <w:r w:rsidRPr="00AD63F2">
              <w:rPr>
                <w:b/>
                <w:bCs/>
                <w:sz w:val="22"/>
                <w:szCs w:val="22"/>
              </w:rPr>
              <w:t>7</w:t>
            </w:r>
          </w:p>
        </w:tc>
        <w:tc>
          <w:tcPr>
            <w:tcW w:w="9460" w:type="dxa"/>
            <w:gridSpan w:val="7"/>
            <w:shd w:val="clear" w:color="auto" w:fill="auto"/>
          </w:tcPr>
          <w:p w:rsidR="007C51BA" w:rsidRPr="00AD63F2" w:rsidRDefault="007C51BA" w:rsidP="009353FE">
            <w:pPr>
              <w:spacing w:line="360" w:lineRule="auto"/>
              <w:rPr>
                <w:b/>
                <w:bCs/>
                <w:sz w:val="22"/>
                <w:szCs w:val="22"/>
              </w:rPr>
            </w:pPr>
            <w:r w:rsidRPr="00AD63F2">
              <w:rPr>
                <w:b/>
                <w:bCs/>
                <w:sz w:val="22"/>
                <w:szCs w:val="22"/>
              </w:rPr>
              <w:t>In the last two weeks, were any other mosquito repellents or insecticides used  in this household ?</w:t>
            </w:r>
          </w:p>
          <w:p w:rsidR="007C51BA" w:rsidRPr="00AD63F2" w:rsidRDefault="007C51BA" w:rsidP="009353FE">
            <w:pPr>
              <w:spacing w:line="360" w:lineRule="auto"/>
              <w:rPr>
                <w:sz w:val="22"/>
                <w:szCs w:val="22"/>
              </w:rPr>
            </w:pPr>
            <w:r w:rsidRPr="00AD63F2">
              <w:rPr>
                <w:sz w:val="22"/>
                <w:szCs w:val="22"/>
              </w:rPr>
              <w:t>Circle the number which applies. If the response is “yes” circle 1; If “no” circle 0; if “doesn’t know” circle 9.</w:t>
            </w:r>
          </w:p>
          <w:p w:rsidR="007C51BA" w:rsidRPr="00AD63F2" w:rsidRDefault="007C51BA" w:rsidP="009353FE">
            <w:pPr>
              <w:spacing w:line="360" w:lineRule="auto"/>
              <w:rPr>
                <w:sz w:val="22"/>
                <w:szCs w:val="22"/>
              </w:rPr>
            </w:pPr>
          </w:p>
          <w:p w:rsidR="007C51BA" w:rsidRPr="00AD63F2" w:rsidRDefault="007C51BA" w:rsidP="009353FE">
            <w:pPr>
              <w:spacing w:line="360" w:lineRule="auto"/>
              <w:rPr>
                <w:sz w:val="22"/>
                <w:szCs w:val="22"/>
              </w:rPr>
            </w:pPr>
            <w:r w:rsidRPr="00AD63F2">
              <w:rPr>
                <w:sz w:val="22"/>
                <w:szCs w:val="22"/>
              </w:rPr>
              <w:t xml:space="preserve">YES 1              No 0                  DOESN’T KNOW 9 </w:t>
            </w:r>
          </w:p>
          <w:p w:rsidR="007C51BA" w:rsidRPr="00AD63F2" w:rsidRDefault="007C51BA" w:rsidP="009353FE">
            <w:pPr>
              <w:spacing w:line="360" w:lineRule="auto"/>
              <w:rPr>
                <w:b/>
                <w:bCs/>
                <w:sz w:val="22"/>
                <w:szCs w:val="22"/>
              </w:rPr>
            </w:pPr>
            <w:r w:rsidRPr="00AD63F2">
              <w:rPr>
                <w:sz w:val="22"/>
                <w:szCs w:val="22"/>
              </w:rPr>
              <w:t>If the answer is “no” or “doesn’t know</w:t>
            </w:r>
            <w:r w:rsidR="00D71B8A" w:rsidRPr="00AD63F2">
              <w:rPr>
                <w:sz w:val="22"/>
                <w:szCs w:val="22"/>
              </w:rPr>
              <w:t>” proceed</w:t>
            </w:r>
            <w:r w:rsidRPr="00AD63F2">
              <w:rPr>
                <w:sz w:val="22"/>
                <w:szCs w:val="22"/>
              </w:rPr>
              <w:t xml:space="preserve"> to the next question. If the answer is “yes” ask: </w:t>
            </w:r>
            <w:r w:rsidRPr="00AD63F2">
              <w:rPr>
                <w:b/>
                <w:bCs/>
                <w:sz w:val="22"/>
                <w:szCs w:val="22"/>
              </w:rPr>
              <w:t xml:space="preserve">Which repellents were </w:t>
            </w:r>
            <w:r w:rsidR="00D71B8A" w:rsidRPr="00AD63F2">
              <w:rPr>
                <w:b/>
                <w:bCs/>
                <w:sz w:val="22"/>
                <w:szCs w:val="22"/>
              </w:rPr>
              <w:t>used?</w:t>
            </w:r>
          </w:p>
          <w:p w:rsidR="007C51BA" w:rsidRPr="00AD63F2" w:rsidRDefault="007C51BA" w:rsidP="009353FE">
            <w:pPr>
              <w:spacing w:line="360" w:lineRule="auto"/>
              <w:rPr>
                <w:sz w:val="22"/>
                <w:szCs w:val="22"/>
              </w:rPr>
            </w:pPr>
            <w:r w:rsidRPr="00AD63F2">
              <w:rPr>
                <w:sz w:val="22"/>
                <w:szCs w:val="22"/>
              </w:rPr>
              <w:t>Prompt if there is hesitation only. Circle 1 for all items mentions. Circle 0 for all items not mentioned.</w:t>
            </w:r>
          </w:p>
        </w:tc>
      </w:tr>
      <w:tr w:rsidR="007C51BA" w:rsidRPr="00AD63F2" w:rsidTr="009353FE">
        <w:tc>
          <w:tcPr>
            <w:tcW w:w="908" w:type="dxa"/>
            <w:vMerge/>
            <w:shd w:val="clear" w:color="auto" w:fill="auto"/>
          </w:tcPr>
          <w:p w:rsidR="007C51BA" w:rsidRPr="00AD63F2" w:rsidRDefault="007C51BA" w:rsidP="009353FE">
            <w:pPr>
              <w:spacing w:line="360" w:lineRule="auto"/>
            </w:pPr>
          </w:p>
        </w:tc>
        <w:tc>
          <w:tcPr>
            <w:tcW w:w="3876" w:type="dxa"/>
            <w:shd w:val="clear" w:color="auto" w:fill="auto"/>
          </w:tcPr>
          <w:p w:rsidR="007C51BA" w:rsidRPr="00AD63F2" w:rsidRDefault="007C51BA" w:rsidP="009353FE">
            <w:pPr>
              <w:spacing w:line="360" w:lineRule="auto"/>
            </w:pPr>
            <w:r w:rsidRPr="00AD63F2">
              <w:t>Mosquito repellent spray</w:t>
            </w:r>
          </w:p>
        </w:tc>
        <w:tc>
          <w:tcPr>
            <w:tcW w:w="5584" w:type="dxa"/>
            <w:gridSpan w:val="6"/>
            <w:shd w:val="clear" w:color="auto" w:fill="auto"/>
          </w:tcPr>
          <w:p w:rsidR="007C51BA" w:rsidRPr="00AD63F2" w:rsidRDefault="007C51BA" w:rsidP="009353FE">
            <w:pPr>
              <w:spacing w:line="360" w:lineRule="auto"/>
            </w:pPr>
            <w:r w:rsidRPr="00AD63F2">
              <w:t>Mentioned 1                          Not mentioned 0</w:t>
            </w:r>
          </w:p>
        </w:tc>
      </w:tr>
      <w:tr w:rsidR="007C51BA" w:rsidRPr="00AD63F2" w:rsidTr="009353FE">
        <w:tc>
          <w:tcPr>
            <w:tcW w:w="908" w:type="dxa"/>
            <w:vMerge/>
            <w:shd w:val="clear" w:color="auto" w:fill="auto"/>
          </w:tcPr>
          <w:p w:rsidR="007C51BA" w:rsidRPr="00AD63F2" w:rsidRDefault="007C51BA" w:rsidP="009353FE">
            <w:pPr>
              <w:spacing w:line="360" w:lineRule="auto"/>
            </w:pPr>
          </w:p>
        </w:tc>
        <w:tc>
          <w:tcPr>
            <w:tcW w:w="3876" w:type="dxa"/>
            <w:shd w:val="clear" w:color="auto" w:fill="auto"/>
          </w:tcPr>
          <w:p w:rsidR="007C51BA" w:rsidRPr="00AD63F2" w:rsidRDefault="007C51BA" w:rsidP="009353FE">
            <w:pPr>
              <w:spacing w:line="360" w:lineRule="auto"/>
            </w:pPr>
            <w:r w:rsidRPr="00AD63F2">
              <w:t>Mosquito repellent cream or oil</w:t>
            </w:r>
          </w:p>
        </w:tc>
        <w:tc>
          <w:tcPr>
            <w:tcW w:w="5584" w:type="dxa"/>
            <w:gridSpan w:val="6"/>
            <w:shd w:val="clear" w:color="auto" w:fill="auto"/>
          </w:tcPr>
          <w:p w:rsidR="007C51BA" w:rsidRPr="00AD63F2" w:rsidRDefault="007C51BA" w:rsidP="009353FE">
            <w:pPr>
              <w:spacing w:line="360" w:lineRule="auto"/>
            </w:pPr>
            <w:r w:rsidRPr="00AD63F2">
              <w:t>Mentioned 1                          Not mentioned 0</w:t>
            </w:r>
          </w:p>
        </w:tc>
      </w:tr>
      <w:tr w:rsidR="007C51BA" w:rsidRPr="00AD63F2" w:rsidTr="009353FE">
        <w:tc>
          <w:tcPr>
            <w:tcW w:w="908" w:type="dxa"/>
            <w:vMerge/>
            <w:shd w:val="clear" w:color="auto" w:fill="auto"/>
          </w:tcPr>
          <w:p w:rsidR="007C51BA" w:rsidRPr="00AD63F2" w:rsidRDefault="007C51BA" w:rsidP="009353FE">
            <w:pPr>
              <w:spacing w:line="360" w:lineRule="auto"/>
            </w:pPr>
          </w:p>
        </w:tc>
        <w:tc>
          <w:tcPr>
            <w:tcW w:w="3876" w:type="dxa"/>
            <w:shd w:val="clear" w:color="auto" w:fill="auto"/>
          </w:tcPr>
          <w:p w:rsidR="007C51BA" w:rsidRPr="00AD63F2" w:rsidRDefault="007C51BA" w:rsidP="009353FE">
            <w:pPr>
              <w:spacing w:line="360" w:lineRule="auto"/>
            </w:pPr>
            <w:r w:rsidRPr="00AD63F2">
              <w:t>Mosquito coils</w:t>
            </w:r>
          </w:p>
        </w:tc>
        <w:tc>
          <w:tcPr>
            <w:tcW w:w="5584" w:type="dxa"/>
            <w:gridSpan w:val="6"/>
            <w:shd w:val="clear" w:color="auto" w:fill="auto"/>
          </w:tcPr>
          <w:p w:rsidR="007C51BA" w:rsidRPr="00AD63F2" w:rsidRDefault="007C51BA" w:rsidP="009353FE">
            <w:pPr>
              <w:spacing w:line="360" w:lineRule="auto"/>
            </w:pPr>
            <w:r w:rsidRPr="00AD63F2">
              <w:t>Mentioned 1                          Not mentioned 0</w:t>
            </w:r>
          </w:p>
        </w:tc>
      </w:tr>
      <w:tr w:rsidR="007C51BA" w:rsidRPr="00AD63F2" w:rsidTr="009353FE">
        <w:tc>
          <w:tcPr>
            <w:tcW w:w="908" w:type="dxa"/>
            <w:vMerge/>
            <w:shd w:val="clear" w:color="auto" w:fill="auto"/>
          </w:tcPr>
          <w:p w:rsidR="007C51BA" w:rsidRPr="00AD63F2" w:rsidRDefault="007C51BA" w:rsidP="009353FE">
            <w:pPr>
              <w:spacing w:line="360" w:lineRule="auto"/>
            </w:pPr>
          </w:p>
        </w:tc>
        <w:tc>
          <w:tcPr>
            <w:tcW w:w="3876" w:type="dxa"/>
            <w:shd w:val="clear" w:color="auto" w:fill="auto"/>
          </w:tcPr>
          <w:p w:rsidR="007C51BA" w:rsidRPr="00AD63F2" w:rsidRDefault="007C51BA" w:rsidP="009353FE">
            <w:pPr>
              <w:spacing w:line="360" w:lineRule="auto"/>
            </w:pPr>
            <w:r w:rsidRPr="00AD63F2">
              <w:t xml:space="preserve">Insecticide </w:t>
            </w:r>
          </w:p>
        </w:tc>
        <w:tc>
          <w:tcPr>
            <w:tcW w:w="5584" w:type="dxa"/>
            <w:gridSpan w:val="6"/>
            <w:shd w:val="clear" w:color="auto" w:fill="auto"/>
          </w:tcPr>
          <w:p w:rsidR="007C51BA" w:rsidRPr="00AD63F2" w:rsidRDefault="007C51BA" w:rsidP="009353FE">
            <w:pPr>
              <w:spacing w:line="360" w:lineRule="auto"/>
            </w:pPr>
            <w:r w:rsidRPr="00AD63F2">
              <w:t>Mentioned 1                          Not mentioned 0</w:t>
            </w:r>
          </w:p>
        </w:tc>
      </w:tr>
      <w:tr w:rsidR="007C51BA" w:rsidRPr="00AD63F2" w:rsidTr="009353FE">
        <w:tc>
          <w:tcPr>
            <w:tcW w:w="908" w:type="dxa"/>
            <w:vMerge/>
            <w:shd w:val="clear" w:color="auto" w:fill="auto"/>
          </w:tcPr>
          <w:p w:rsidR="007C51BA" w:rsidRPr="00AD63F2" w:rsidRDefault="007C51BA" w:rsidP="009353FE">
            <w:pPr>
              <w:spacing w:line="360" w:lineRule="auto"/>
            </w:pPr>
          </w:p>
        </w:tc>
        <w:tc>
          <w:tcPr>
            <w:tcW w:w="3876" w:type="dxa"/>
            <w:shd w:val="clear" w:color="auto" w:fill="auto"/>
          </w:tcPr>
          <w:p w:rsidR="007C51BA" w:rsidRPr="00AD63F2" w:rsidRDefault="007C51BA" w:rsidP="009353FE">
            <w:pPr>
              <w:spacing w:line="360" w:lineRule="auto"/>
            </w:pPr>
            <w:r w:rsidRPr="00AD63F2">
              <w:t>Other (specify)</w:t>
            </w:r>
          </w:p>
        </w:tc>
        <w:tc>
          <w:tcPr>
            <w:tcW w:w="5584" w:type="dxa"/>
            <w:gridSpan w:val="6"/>
            <w:shd w:val="clear" w:color="auto" w:fill="auto"/>
          </w:tcPr>
          <w:p w:rsidR="007C51BA" w:rsidRPr="00AD63F2" w:rsidRDefault="007C51BA" w:rsidP="009353FE">
            <w:pPr>
              <w:spacing w:line="360" w:lineRule="auto"/>
            </w:pPr>
            <w:r w:rsidRPr="00AD63F2">
              <w:t>Mentioned 1                          Not mentioned 0</w:t>
            </w:r>
          </w:p>
        </w:tc>
      </w:tr>
      <w:tr w:rsidR="007C51BA" w:rsidRPr="00AD63F2" w:rsidTr="009353FE">
        <w:tc>
          <w:tcPr>
            <w:tcW w:w="908" w:type="dxa"/>
            <w:vMerge/>
            <w:shd w:val="clear" w:color="auto" w:fill="auto"/>
          </w:tcPr>
          <w:p w:rsidR="007C51BA" w:rsidRPr="00AD63F2" w:rsidRDefault="007C51BA" w:rsidP="009353FE">
            <w:pPr>
              <w:spacing w:line="360" w:lineRule="auto"/>
            </w:pPr>
          </w:p>
        </w:tc>
        <w:tc>
          <w:tcPr>
            <w:tcW w:w="3876" w:type="dxa"/>
            <w:shd w:val="clear" w:color="auto" w:fill="auto"/>
          </w:tcPr>
          <w:p w:rsidR="007C51BA" w:rsidRPr="00AD63F2" w:rsidRDefault="007C51BA" w:rsidP="009353FE">
            <w:pPr>
              <w:spacing w:line="360" w:lineRule="auto"/>
            </w:pPr>
            <w:r w:rsidRPr="00AD63F2">
              <w:t>Other (specify)</w:t>
            </w:r>
          </w:p>
        </w:tc>
        <w:tc>
          <w:tcPr>
            <w:tcW w:w="5584" w:type="dxa"/>
            <w:gridSpan w:val="6"/>
            <w:shd w:val="clear" w:color="auto" w:fill="auto"/>
          </w:tcPr>
          <w:p w:rsidR="007C51BA" w:rsidRPr="00AD63F2" w:rsidRDefault="007C51BA" w:rsidP="009353FE">
            <w:pPr>
              <w:spacing w:line="360" w:lineRule="auto"/>
            </w:pPr>
            <w:r w:rsidRPr="00AD63F2">
              <w:t>Mentioned 1                          Not mentioned 0</w:t>
            </w:r>
          </w:p>
        </w:tc>
      </w:tr>
    </w:tbl>
    <w:p w:rsidR="007B7A1F" w:rsidRPr="00AD63F2" w:rsidRDefault="007B7A1F" w:rsidP="00E30DC1">
      <w:pPr>
        <w:spacing w:line="360" w:lineRule="auto"/>
        <w:ind w:left="2160" w:hanging="1440"/>
        <w:jc w:val="center"/>
      </w:pPr>
    </w:p>
    <w:p w:rsidR="00B5316A" w:rsidRPr="00AD63F2" w:rsidRDefault="00B5316A" w:rsidP="00E30DC1">
      <w:pPr>
        <w:spacing w:line="360" w:lineRule="auto"/>
        <w:ind w:left="2160" w:hanging="1440"/>
        <w:jc w:val="center"/>
        <w:rPr>
          <w:b/>
          <w:bCs/>
        </w:rPr>
      </w:pPr>
    </w:p>
    <w:p w:rsidR="00B5316A" w:rsidRPr="00AD63F2" w:rsidRDefault="00B5316A" w:rsidP="00E30DC1">
      <w:pPr>
        <w:spacing w:line="360" w:lineRule="auto"/>
        <w:ind w:left="2160" w:hanging="1440"/>
        <w:jc w:val="center"/>
        <w:rPr>
          <w:b/>
          <w:bCs/>
        </w:rPr>
      </w:pPr>
    </w:p>
    <w:p w:rsidR="00B5316A" w:rsidRPr="00AD63F2" w:rsidRDefault="00B5316A" w:rsidP="00E30DC1">
      <w:pPr>
        <w:spacing w:line="360" w:lineRule="auto"/>
        <w:ind w:left="2160" w:hanging="1440"/>
        <w:jc w:val="center"/>
        <w:rPr>
          <w:b/>
          <w:bCs/>
        </w:rPr>
      </w:pPr>
    </w:p>
    <w:p w:rsidR="00380A08" w:rsidRPr="00AD63F2" w:rsidRDefault="00E30DC1" w:rsidP="00E30DC1">
      <w:pPr>
        <w:spacing w:line="360" w:lineRule="auto"/>
        <w:ind w:left="2160" w:hanging="1440"/>
        <w:jc w:val="center"/>
        <w:rPr>
          <w:b/>
          <w:bCs/>
        </w:rPr>
      </w:pPr>
      <w:r w:rsidRPr="00AD63F2">
        <w:rPr>
          <w:b/>
          <w:bCs/>
        </w:rPr>
        <w:t>THE END</w:t>
      </w:r>
    </w:p>
    <w:p w:rsidR="00CE3A64" w:rsidRPr="00AD63F2" w:rsidRDefault="00380A08" w:rsidP="00E30DC1">
      <w:pPr>
        <w:spacing w:line="360" w:lineRule="auto"/>
        <w:ind w:left="2160" w:hanging="1440"/>
        <w:jc w:val="center"/>
        <w:rPr>
          <w:b/>
          <w:bCs/>
        </w:rPr>
      </w:pPr>
      <w:r w:rsidRPr="00AD63F2">
        <w:rPr>
          <w:b/>
          <w:bCs/>
        </w:rPr>
        <w:br w:type="page"/>
      </w:r>
    </w:p>
    <w:p w:rsidR="00E30DC1" w:rsidRPr="00AD63F2" w:rsidRDefault="00380A08" w:rsidP="00E30DC1">
      <w:pPr>
        <w:spacing w:line="360" w:lineRule="auto"/>
        <w:ind w:left="2160" w:hanging="1440"/>
        <w:jc w:val="center"/>
        <w:rPr>
          <w:b/>
          <w:bCs/>
        </w:rPr>
      </w:pPr>
      <w:r w:rsidRPr="00AD63F2">
        <w:rPr>
          <w:b/>
          <w:bCs/>
        </w:rPr>
        <w:t>FACULTY OF COMMUNITY MEDICINE &amp; PUBLIC HEALTH SCIENCES</w:t>
      </w:r>
    </w:p>
    <w:p w:rsidR="00380A08" w:rsidRPr="00AD63F2" w:rsidRDefault="00380A08" w:rsidP="00E30DC1">
      <w:pPr>
        <w:spacing w:line="360" w:lineRule="auto"/>
        <w:ind w:left="2160" w:hanging="1440"/>
        <w:jc w:val="center"/>
        <w:rPr>
          <w:b/>
          <w:bCs/>
        </w:rPr>
      </w:pPr>
      <w:r w:rsidRPr="00AD63F2">
        <w:rPr>
          <w:b/>
          <w:bCs/>
        </w:rPr>
        <w:t>SMBB MEDICAL UNIVERSITY, LARKANA</w:t>
      </w:r>
    </w:p>
    <w:p w:rsidR="0096587D" w:rsidRPr="00AD63F2" w:rsidRDefault="0096587D" w:rsidP="00E30DC1">
      <w:pPr>
        <w:spacing w:line="360" w:lineRule="auto"/>
        <w:ind w:left="2160" w:hanging="1440"/>
        <w:jc w:val="center"/>
        <w:rPr>
          <w:b/>
          <w:bCs/>
          <w:u w:val="single"/>
        </w:rPr>
      </w:pPr>
    </w:p>
    <w:p w:rsidR="00CE3A64" w:rsidRPr="00AD63F2" w:rsidRDefault="00CE3A64" w:rsidP="00E30DC1">
      <w:pPr>
        <w:spacing w:line="360" w:lineRule="auto"/>
        <w:ind w:left="2160" w:hanging="1440"/>
        <w:jc w:val="center"/>
        <w:rPr>
          <w:b/>
          <w:bCs/>
          <w:u w:val="single"/>
        </w:rPr>
      </w:pPr>
      <w:r w:rsidRPr="00AD63F2">
        <w:rPr>
          <w:b/>
          <w:bCs/>
          <w:u w:val="single"/>
        </w:rPr>
        <w:t>LIST OF SKILLS LEARNT BY STUDENT</w:t>
      </w:r>
    </w:p>
    <w:p w:rsidR="0096587D" w:rsidRPr="00AD63F2" w:rsidRDefault="0096587D" w:rsidP="0096587D">
      <w:pPr>
        <w:spacing w:line="360" w:lineRule="auto"/>
        <w:ind w:left="2160" w:hanging="1440"/>
        <w:rPr>
          <w:b/>
          <w:bCs/>
          <w:u w:val="single"/>
        </w:rPr>
      </w:pPr>
    </w:p>
    <w:p w:rsidR="0096587D" w:rsidRPr="00AD63F2" w:rsidRDefault="007C5E4C" w:rsidP="0096587D">
      <w:pPr>
        <w:spacing w:line="360" w:lineRule="auto"/>
        <w:ind w:left="2160" w:hanging="1440"/>
      </w:pPr>
      <w:r w:rsidRPr="00AD63F2">
        <w:t>Class Roll No: ----------------- Group: ---------------- Exam Seat No: -----------------</w:t>
      </w:r>
    </w:p>
    <w:p w:rsidR="007C5E4C" w:rsidRPr="00AD63F2" w:rsidRDefault="007C5E4C" w:rsidP="0096587D">
      <w:pPr>
        <w:spacing w:line="360" w:lineRule="auto"/>
        <w:ind w:left="2160" w:hanging="1440"/>
      </w:pPr>
      <w:r w:rsidRPr="00AD63F2">
        <w:t>7</w:t>
      </w:r>
      <w:r w:rsidRPr="00AD63F2">
        <w:rPr>
          <w:vertAlign w:val="superscript"/>
        </w:rPr>
        <w:t>th</w:t>
      </w:r>
      <w:r w:rsidRPr="00AD63F2">
        <w:t xml:space="preserve"> Semester started from ------------- to ------------------</w:t>
      </w:r>
    </w:p>
    <w:p w:rsidR="00372325" w:rsidRPr="00AD63F2" w:rsidRDefault="00372325" w:rsidP="0096587D">
      <w:pPr>
        <w:spacing w:line="360" w:lineRule="auto"/>
        <w:ind w:left="2160" w:hanging="14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3490"/>
      </w:tblGrid>
      <w:tr w:rsidR="00372325" w:rsidRPr="00AD63F2" w:rsidTr="009353FE">
        <w:trPr>
          <w:jc w:val="center"/>
        </w:trPr>
        <w:tc>
          <w:tcPr>
            <w:tcW w:w="1008" w:type="dxa"/>
            <w:shd w:val="clear" w:color="auto" w:fill="auto"/>
            <w:vAlign w:val="center"/>
          </w:tcPr>
          <w:p w:rsidR="00372325" w:rsidRPr="00AD63F2" w:rsidRDefault="00372325" w:rsidP="009353FE">
            <w:pPr>
              <w:spacing w:line="360" w:lineRule="auto"/>
              <w:rPr>
                <w:b/>
                <w:bCs/>
              </w:rPr>
            </w:pPr>
            <w:r w:rsidRPr="00AD63F2">
              <w:rPr>
                <w:b/>
                <w:bCs/>
              </w:rPr>
              <w:t>S#</w:t>
            </w:r>
          </w:p>
        </w:tc>
        <w:tc>
          <w:tcPr>
            <w:tcW w:w="4860" w:type="dxa"/>
            <w:shd w:val="clear" w:color="auto" w:fill="auto"/>
            <w:vAlign w:val="center"/>
          </w:tcPr>
          <w:p w:rsidR="00372325" w:rsidRPr="00AD63F2" w:rsidRDefault="00372325" w:rsidP="009353FE">
            <w:pPr>
              <w:spacing w:line="360" w:lineRule="auto"/>
              <w:rPr>
                <w:b/>
                <w:bCs/>
              </w:rPr>
            </w:pPr>
            <w:r w:rsidRPr="00AD63F2">
              <w:rPr>
                <w:b/>
                <w:bCs/>
              </w:rPr>
              <w:t>Skills</w:t>
            </w:r>
          </w:p>
        </w:tc>
        <w:tc>
          <w:tcPr>
            <w:tcW w:w="3490" w:type="dxa"/>
            <w:shd w:val="clear" w:color="auto" w:fill="auto"/>
            <w:vAlign w:val="center"/>
          </w:tcPr>
          <w:p w:rsidR="00372325" w:rsidRPr="00AD63F2" w:rsidRDefault="00372325" w:rsidP="009353FE">
            <w:pPr>
              <w:spacing w:line="360" w:lineRule="auto"/>
              <w:rPr>
                <w:b/>
                <w:bCs/>
              </w:rPr>
            </w:pPr>
            <w:r w:rsidRPr="00AD63F2">
              <w:rPr>
                <w:b/>
                <w:bCs/>
              </w:rPr>
              <w:t>Signature (&amp; date) of teacher who observed the skill</w:t>
            </w: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105E6A" w:rsidP="009353FE">
            <w:pPr>
              <w:spacing w:line="360" w:lineRule="auto"/>
            </w:pPr>
            <w:r w:rsidRPr="00AD63F2">
              <w:t>To measure weight &amp; height &amp; to calculate Body Mass Index (BMU)</w:t>
            </w:r>
          </w:p>
          <w:p w:rsidR="00F769D0" w:rsidRPr="00AD63F2" w:rsidRDefault="00F769D0" w:rsidP="009353FE">
            <w:pPr>
              <w:spacing w:line="360" w:lineRule="auto"/>
            </w:pPr>
          </w:p>
          <w:p w:rsidR="00105E6A" w:rsidRPr="00AD63F2" w:rsidRDefault="00105E6A" w:rsidP="009353FE">
            <w:pPr>
              <w:spacing w:line="360" w:lineRule="auto"/>
            </w:pPr>
            <w:r w:rsidRPr="00AD63F2">
              <w:t>To measure MUAC in children</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F769D0" w:rsidP="009353FE">
            <w:pPr>
              <w:spacing w:line="360" w:lineRule="auto"/>
            </w:pPr>
            <w:r w:rsidRPr="00AD63F2">
              <w:t xml:space="preserve">How to make </w:t>
            </w:r>
            <w:r w:rsidR="00D71B8A" w:rsidRPr="00AD63F2">
              <w:t>ORS?</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F769D0" w:rsidP="009353FE">
            <w:pPr>
              <w:spacing w:line="360" w:lineRule="auto"/>
            </w:pPr>
            <w:r w:rsidRPr="00AD63F2">
              <w:t>How make</w:t>
            </w:r>
            <w:r w:rsidR="009369C9" w:rsidRPr="00AD63F2">
              <w:t xml:space="preserve">/ fill up </w:t>
            </w:r>
            <w:r w:rsidR="00D71B8A" w:rsidRPr="00AD63F2">
              <w:t>questionnaire?</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851093" w:rsidRPr="00AD63F2" w:rsidRDefault="009369C9" w:rsidP="009353FE">
            <w:pPr>
              <w:spacing w:line="360" w:lineRule="auto"/>
            </w:pPr>
            <w:r w:rsidRPr="00AD63F2">
              <w:t xml:space="preserve">How to make/ fill the check </w:t>
            </w:r>
            <w:r w:rsidR="00D71B8A" w:rsidRPr="00AD63F2">
              <w:t>list?</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851093" w:rsidP="009353FE">
            <w:pPr>
              <w:spacing w:line="360" w:lineRule="auto"/>
            </w:pPr>
            <w:r w:rsidRPr="00AD63F2">
              <w:t xml:space="preserve">Communication / counseling </w:t>
            </w:r>
            <w:r w:rsidR="00D71B8A" w:rsidRPr="00AD63F2">
              <w:t>skills?</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851093" w:rsidP="009353FE">
            <w:pPr>
              <w:spacing w:line="360" w:lineRule="auto"/>
            </w:pPr>
            <w:r w:rsidRPr="00AD63F2">
              <w:t xml:space="preserve">How to collect sample of tap </w:t>
            </w:r>
            <w:r w:rsidR="00D71B8A" w:rsidRPr="00AD63F2">
              <w:t>water?</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DC43D1" w:rsidP="009353FE">
            <w:pPr>
              <w:spacing w:line="360" w:lineRule="auto"/>
            </w:pPr>
            <w:r w:rsidRPr="00AD63F2">
              <w:t xml:space="preserve">Household methods of purification of </w:t>
            </w:r>
            <w:r w:rsidR="00D71B8A" w:rsidRPr="00AD63F2">
              <w:t>water?</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DC43D1" w:rsidP="009353FE">
            <w:pPr>
              <w:spacing w:line="360" w:lineRule="auto"/>
            </w:pPr>
            <w:r w:rsidRPr="00AD63F2">
              <w:t xml:space="preserve">Hand </w:t>
            </w:r>
            <w:r w:rsidR="00D71B8A" w:rsidRPr="00AD63F2">
              <w:t>washing?</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DC43D1" w:rsidP="009353FE">
            <w:pPr>
              <w:spacing w:line="360" w:lineRule="auto"/>
            </w:pPr>
            <w:r w:rsidRPr="00AD63F2">
              <w:t xml:space="preserve">How to diagnose malaria &amp; tuberculosis by </w:t>
            </w:r>
            <w:r w:rsidR="008C15B6" w:rsidRPr="00AD63F2">
              <w:t xml:space="preserve">using RDT &amp; Mantoux </w:t>
            </w:r>
            <w:r w:rsidR="00D71B8A" w:rsidRPr="00AD63F2">
              <w:t>test?</w:t>
            </w:r>
          </w:p>
        </w:tc>
        <w:tc>
          <w:tcPr>
            <w:tcW w:w="3490" w:type="dxa"/>
            <w:shd w:val="clear" w:color="auto" w:fill="auto"/>
          </w:tcPr>
          <w:p w:rsidR="00372325" w:rsidRPr="00AD63F2" w:rsidRDefault="00372325" w:rsidP="009353FE">
            <w:pPr>
              <w:spacing w:line="360" w:lineRule="auto"/>
            </w:pPr>
          </w:p>
        </w:tc>
      </w:tr>
      <w:tr w:rsidR="00372325" w:rsidRPr="00AD63F2" w:rsidTr="009353FE">
        <w:trPr>
          <w:jc w:val="center"/>
        </w:trPr>
        <w:tc>
          <w:tcPr>
            <w:tcW w:w="1008" w:type="dxa"/>
            <w:shd w:val="clear" w:color="auto" w:fill="auto"/>
          </w:tcPr>
          <w:p w:rsidR="00372325" w:rsidRPr="00AD63F2" w:rsidRDefault="00372325" w:rsidP="009353FE">
            <w:pPr>
              <w:numPr>
                <w:ilvl w:val="0"/>
                <w:numId w:val="32"/>
              </w:numPr>
              <w:spacing w:line="360" w:lineRule="auto"/>
              <w:ind w:hanging="720"/>
              <w:jc w:val="right"/>
            </w:pPr>
          </w:p>
        </w:tc>
        <w:tc>
          <w:tcPr>
            <w:tcW w:w="4860" w:type="dxa"/>
            <w:shd w:val="clear" w:color="auto" w:fill="auto"/>
          </w:tcPr>
          <w:p w:rsidR="00372325" w:rsidRPr="00AD63F2" w:rsidRDefault="006B6287" w:rsidP="009353FE">
            <w:pPr>
              <w:spacing w:line="360" w:lineRule="auto"/>
            </w:pPr>
            <w:r w:rsidRPr="00AD63F2">
              <w:t xml:space="preserve">How to do </w:t>
            </w:r>
            <w:r w:rsidR="00D71B8A" w:rsidRPr="00AD63F2">
              <w:t>deworming?</w:t>
            </w:r>
          </w:p>
        </w:tc>
        <w:tc>
          <w:tcPr>
            <w:tcW w:w="3490" w:type="dxa"/>
            <w:shd w:val="clear" w:color="auto" w:fill="auto"/>
          </w:tcPr>
          <w:p w:rsidR="00372325" w:rsidRPr="00AD63F2" w:rsidRDefault="00372325" w:rsidP="009353FE">
            <w:pPr>
              <w:spacing w:line="360" w:lineRule="auto"/>
            </w:pPr>
          </w:p>
        </w:tc>
      </w:tr>
    </w:tbl>
    <w:p w:rsidR="00372325" w:rsidRPr="00AD63F2" w:rsidRDefault="00372325" w:rsidP="0096587D">
      <w:pPr>
        <w:spacing w:line="360" w:lineRule="auto"/>
        <w:ind w:left="2160" w:hanging="1440"/>
      </w:pPr>
    </w:p>
    <w:p w:rsidR="0052118F" w:rsidRPr="00AD63F2" w:rsidRDefault="0052118F" w:rsidP="0096587D">
      <w:pPr>
        <w:spacing w:line="360" w:lineRule="auto"/>
        <w:ind w:left="2160" w:hanging="1440"/>
      </w:pPr>
    </w:p>
    <w:p w:rsidR="0052118F" w:rsidRPr="00AD63F2" w:rsidRDefault="0052118F" w:rsidP="0096587D">
      <w:pPr>
        <w:spacing w:line="360" w:lineRule="auto"/>
        <w:ind w:left="2160" w:hanging="1440"/>
      </w:pPr>
    </w:p>
    <w:p w:rsidR="0052118F" w:rsidRPr="00AD63F2" w:rsidRDefault="0052118F" w:rsidP="0096587D">
      <w:pPr>
        <w:spacing w:line="360" w:lineRule="auto"/>
        <w:ind w:left="2160" w:hanging="1440"/>
      </w:pPr>
    </w:p>
    <w:p w:rsidR="004C4621" w:rsidRPr="00AD63F2" w:rsidRDefault="0052118F" w:rsidP="0096587D">
      <w:pPr>
        <w:spacing w:line="360" w:lineRule="auto"/>
        <w:ind w:left="2160" w:hanging="1440"/>
        <w:rPr>
          <w:b/>
          <w:bCs/>
        </w:rPr>
      </w:pPr>
      <w:r w:rsidRPr="00AD63F2">
        <w:rPr>
          <w:b/>
          <w:bCs/>
        </w:rPr>
        <w:t xml:space="preserve">Date: </w:t>
      </w:r>
      <w:r w:rsidRPr="00AD63F2">
        <w:rPr>
          <w:b/>
          <w:bCs/>
        </w:rPr>
        <w:tab/>
      </w:r>
      <w:r w:rsidRPr="00AD63F2">
        <w:rPr>
          <w:b/>
          <w:bCs/>
        </w:rPr>
        <w:tab/>
      </w:r>
      <w:r w:rsidRPr="00AD63F2">
        <w:rPr>
          <w:b/>
          <w:bCs/>
        </w:rPr>
        <w:tab/>
      </w:r>
      <w:r w:rsidRPr="00AD63F2">
        <w:rPr>
          <w:b/>
          <w:bCs/>
        </w:rPr>
        <w:tab/>
      </w:r>
      <w:r w:rsidRPr="00AD63F2">
        <w:rPr>
          <w:b/>
          <w:bCs/>
        </w:rPr>
        <w:tab/>
        <w:t>Signature of facilitator -------------------------</w:t>
      </w:r>
    </w:p>
    <w:p w:rsidR="00511C6F" w:rsidRPr="00AD63F2" w:rsidRDefault="004C4621" w:rsidP="00503EE0">
      <w:pPr>
        <w:spacing w:line="360" w:lineRule="auto"/>
        <w:ind w:left="2160" w:hanging="1440"/>
        <w:rPr>
          <w:b/>
          <w:bCs/>
          <w:u w:val="single"/>
        </w:rPr>
      </w:pPr>
      <w:r w:rsidRPr="00AD63F2">
        <w:rPr>
          <w:b/>
          <w:bCs/>
        </w:rPr>
        <w:br w:type="page"/>
      </w:r>
    </w:p>
    <w:p w:rsidR="004C4621" w:rsidRPr="00AD63F2" w:rsidRDefault="004C4621" w:rsidP="004C4621">
      <w:pPr>
        <w:spacing w:line="360" w:lineRule="auto"/>
        <w:ind w:left="2160" w:hanging="1440"/>
        <w:jc w:val="center"/>
        <w:rPr>
          <w:b/>
          <w:bCs/>
          <w:u w:val="single"/>
        </w:rPr>
      </w:pPr>
      <w:r w:rsidRPr="00AD63F2">
        <w:rPr>
          <w:b/>
          <w:bCs/>
          <w:u w:val="single"/>
        </w:rPr>
        <w:t>SKILL LEARNING</w:t>
      </w:r>
    </w:p>
    <w:p w:rsidR="00526FBA" w:rsidRPr="00AD63F2" w:rsidRDefault="00526FBA" w:rsidP="003E51A4">
      <w:pPr>
        <w:spacing w:line="360" w:lineRule="auto"/>
        <w:rPr>
          <w:b/>
          <w:bCs/>
          <w:u w:val="single"/>
        </w:rPr>
      </w:pPr>
    </w:p>
    <w:p w:rsidR="004C4621" w:rsidRPr="00AD63F2" w:rsidRDefault="004C4621" w:rsidP="003E51A4">
      <w:pPr>
        <w:spacing w:line="360" w:lineRule="auto"/>
        <w:rPr>
          <w:b/>
          <w:bCs/>
          <w:u w:val="single"/>
        </w:rPr>
      </w:pPr>
      <w:r w:rsidRPr="00AD63F2">
        <w:rPr>
          <w:b/>
          <w:bCs/>
          <w:u w:val="single"/>
        </w:rPr>
        <w:t>Session/ Topic:</w:t>
      </w:r>
    </w:p>
    <w:p w:rsidR="00526FBA" w:rsidRPr="00AD63F2" w:rsidRDefault="00526FBA" w:rsidP="003E51A4">
      <w:pPr>
        <w:spacing w:line="360" w:lineRule="auto"/>
        <w:rPr>
          <w:b/>
          <w:bCs/>
          <w:u w:val="single"/>
        </w:rPr>
      </w:pPr>
    </w:p>
    <w:p w:rsidR="004C4621" w:rsidRPr="00AD63F2" w:rsidRDefault="004C4621" w:rsidP="003E51A4">
      <w:pPr>
        <w:spacing w:line="360" w:lineRule="auto"/>
        <w:rPr>
          <w:b/>
          <w:bCs/>
          <w:u w:val="single"/>
        </w:rPr>
      </w:pPr>
      <w:r w:rsidRPr="00AD63F2">
        <w:rPr>
          <w:b/>
          <w:bCs/>
          <w:u w:val="single"/>
        </w:rPr>
        <w:t>HOW TO MAKE ORS &amp; TO FOLLOW PLAN-A &amp; PLAN-B FOR REHYDRATION</w:t>
      </w:r>
    </w:p>
    <w:p w:rsidR="00526FBA" w:rsidRPr="00AD63F2" w:rsidRDefault="00526FBA" w:rsidP="003E51A4">
      <w:pPr>
        <w:spacing w:line="360" w:lineRule="auto"/>
        <w:rPr>
          <w:b/>
          <w:bCs/>
          <w:u w:val="single"/>
        </w:rPr>
      </w:pPr>
    </w:p>
    <w:p w:rsidR="004C4621" w:rsidRPr="00AD63F2" w:rsidRDefault="004C4621" w:rsidP="00526FBA">
      <w:pPr>
        <w:spacing w:line="480" w:lineRule="auto"/>
      </w:pPr>
      <w:r w:rsidRPr="00AD63F2">
        <w:rPr>
          <w:b/>
          <w:bCs/>
          <w:u w:val="single"/>
        </w:rPr>
        <w:t>Duration:</w:t>
      </w:r>
      <w:r w:rsidRPr="00AD63F2">
        <w:rPr>
          <w:b/>
          <w:bCs/>
        </w:rPr>
        <w:t xml:space="preserve"> </w:t>
      </w:r>
      <w:r w:rsidRPr="00AD63F2">
        <w:t>45 minutes</w:t>
      </w:r>
    </w:p>
    <w:p w:rsidR="004C4621" w:rsidRPr="00AD63F2" w:rsidRDefault="004C4621" w:rsidP="00526FBA">
      <w:pPr>
        <w:spacing w:line="480" w:lineRule="auto"/>
      </w:pPr>
      <w:r w:rsidRPr="00AD63F2">
        <w:rPr>
          <w:b/>
          <w:bCs/>
          <w:u w:val="single"/>
        </w:rPr>
        <w:t>Learning Objectives:</w:t>
      </w:r>
      <w:r w:rsidRPr="00AD63F2">
        <w:rPr>
          <w:b/>
          <w:bCs/>
        </w:rPr>
        <w:t xml:space="preserve"> </w:t>
      </w:r>
      <w:r w:rsidR="00DC6135" w:rsidRPr="00AD63F2">
        <w:t>At</w:t>
      </w:r>
      <w:r w:rsidR="000621BB" w:rsidRPr="00AD63F2">
        <w:t xml:space="preserve"> the end of this session, student will be able:</w:t>
      </w:r>
    </w:p>
    <w:p w:rsidR="000621BB" w:rsidRPr="00AD63F2" w:rsidRDefault="000621BB" w:rsidP="00454836">
      <w:pPr>
        <w:numPr>
          <w:ilvl w:val="3"/>
          <w:numId w:val="33"/>
        </w:numPr>
        <w:tabs>
          <w:tab w:val="clear" w:pos="5040"/>
          <w:tab w:val="num" w:pos="1260"/>
          <w:tab w:val="left" w:pos="1620"/>
        </w:tabs>
        <w:spacing w:line="360" w:lineRule="auto"/>
        <w:ind w:hanging="3780"/>
      </w:pPr>
      <w:r w:rsidRPr="00AD63F2">
        <w:t>To understand how to make ORS.</w:t>
      </w:r>
    </w:p>
    <w:p w:rsidR="000621BB" w:rsidRPr="00AD63F2" w:rsidRDefault="000621BB" w:rsidP="00454836">
      <w:pPr>
        <w:numPr>
          <w:ilvl w:val="3"/>
          <w:numId w:val="33"/>
        </w:numPr>
        <w:tabs>
          <w:tab w:val="clear" w:pos="5040"/>
          <w:tab w:val="num" w:pos="1260"/>
          <w:tab w:val="left" w:pos="1620"/>
        </w:tabs>
        <w:spacing w:line="360" w:lineRule="auto"/>
        <w:ind w:hanging="3780"/>
      </w:pPr>
      <w:r w:rsidRPr="00AD63F2">
        <w:t>To follow Plans A &amp; B for rehydration.</w:t>
      </w:r>
    </w:p>
    <w:p w:rsidR="000621BB" w:rsidRPr="00AD63F2" w:rsidRDefault="000621BB" w:rsidP="00454836">
      <w:pPr>
        <w:numPr>
          <w:ilvl w:val="3"/>
          <w:numId w:val="33"/>
        </w:numPr>
        <w:tabs>
          <w:tab w:val="clear" w:pos="5040"/>
          <w:tab w:val="num" w:pos="1260"/>
          <w:tab w:val="left" w:pos="1620"/>
        </w:tabs>
        <w:spacing w:line="360" w:lineRule="auto"/>
        <w:ind w:hanging="3780"/>
      </w:pPr>
      <w:r w:rsidRPr="00AD63F2">
        <w:t>To use good communication skills</w:t>
      </w:r>
    </w:p>
    <w:p w:rsidR="003E51A4" w:rsidRPr="00AD63F2" w:rsidRDefault="003E51A4" w:rsidP="003E51A4">
      <w:pPr>
        <w:tabs>
          <w:tab w:val="left" w:pos="1620"/>
        </w:tabs>
        <w:spacing w:line="360" w:lineRule="auto"/>
        <w:rPr>
          <w:sz w:val="12"/>
          <w:szCs w:val="12"/>
        </w:rPr>
      </w:pPr>
    </w:p>
    <w:p w:rsidR="003E51A4" w:rsidRPr="00AD63F2" w:rsidRDefault="00CC0154" w:rsidP="003E51A4">
      <w:pPr>
        <w:tabs>
          <w:tab w:val="left" w:pos="1620"/>
        </w:tabs>
        <w:spacing w:line="360" w:lineRule="auto"/>
        <w:rPr>
          <w:b/>
          <w:bCs/>
          <w:u w:val="single"/>
        </w:rPr>
      </w:pPr>
      <w:r w:rsidRPr="00AD63F2">
        <w:rPr>
          <w:b/>
          <w:bCs/>
          <w:u w:val="single"/>
        </w:rPr>
        <w:t>Session/ Topic</w:t>
      </w:r>
      <w:r w:rsidR="00494F05" w:rsidRPr="00AD63F2">
        <w:rPr>
          <w:b/>
          <w:bCs/>
          <w:u w:val="single"/>
        </w:rPr>
        <w:t>:</w:t>
      </w:r>
    </w:p>
    <w:p w:rsidR="00527F92" w:rsidRPr="00AD63F2" w:rsidRDefault="00527F92" w:rsidP="003E51A4">
      <w:pPr>
        <w:tabs>
          <w:tab w:val="left" w:pos="1620"/>
        </w:tabs>
        <w:spacing w:line="360" w:lineRule="auto"/>
        <w:rPr>
          <w:b/>
          <w:bCs/>
          <w:sz w:val="4"/>
          <w:szCs w:val="4"/>
          <w:u w:val="single"/>
        </w:rPr>
      </w:pPr>
    </w:p>
    <w:p w:rsidR="00494F05" w:rsidRPr="00AD63F2" w:rsidRDefault="00494F05" w:rsidP="003E51A4">
      <w:pPr>
        <w:tabs>
          <w:tab w:val="left" w:pos="1620"/>
        </w:tabs>
        <w:spacing w:line="360" w:lineRule="auto"/>
        <w:rPr>
          <w:b/>
          <w:bCs/>
          <w:u w:val="single"/>
        </w:rPr>
      </w:pPr>
      <w:r w:rsidRPr="00AD63F2">
        <w:rPr>
          <w:b/>
          <w:bCs/>
          <w:u w:val="single"/>
        </w:rPr>
        <w:t>TO MEASURE HEIGHT &amp; WEIGHT &amp; TO CALCULATE BODY MASS INDEX (BMI) &amp; MUAC &amp; TO INTERPRTE IT.</w:t>
      </w:r>
    </w:p>
    <w:p w:rsidR="002A4555" w:rsidRPr="00AD63F2" w:rsidRDefault="002A4555" w:rsidP="003E51A4">
      <w:pPr>
        <w:tabs>
          <w:tab w:val="left" w:pos="1620"/>
        </w:tabs>
        <w:spacing w:line="360" w:lineRule="auto"/>
        <w:rPr>
          <w:b/>
          <w:bCs/>
          <w:u w:val="single"/>
        </w:rPr>
      </w:pPr>
    </w:p>
    <w:p w:rsidR="002A4555" w:rsidRPr="00AD63F2" w:rsidRDefault="002A4555" w:rsidP="003E51A4">
      <w:pPr>
        <w:tabs>
          <w:tab w:val="left" w:pos="1620"/>
        </w:tabs>
        <w:spacing w:line="360" w:lineRule="auto"/>
      </w:pPr>
      <w:r w:rsidRPr="00AD63F2">
        <w:rPr>
          <w:b/>
          <w:bCs/>
          <w:u w:val="single"/>
        </w:rPr>
        <w:t xml:space="preserve">Duration: </w:t>
      </w:r>
      <w:r w:rsidRPr="00AD63F2">
        <w:t xml:space="preserve">45 minutes </w:t>
      </w:r>
    </w:p>
    <w:p w:rsidR="00526FBA" w:rsidRPr="00AD63F2" w:rsidRDefault="00526FBA" w:rsidP="002A4555">
      <w:pPr>
        <w:tabs>
          <w:tab w:val="left" w:pos="1620"/>
        </w:tabs>
        <w:spacing w:line="360" w:lineRule="auto"/>
        <w:rPr>
          <w:b/>
          <w:bCs/>
          <w:sz w:val="10"/>
          <w:szCs w:val="10"/>
          <w:u w:val="single"/>
        </w:rPr>
      </w:pPr>
    </w:p>
    <w:p w:rsidR="002A4555" w:rsidRPr="00AD63F2" w:rsidRDefault="002A4555" w:rsidP="002A4555">
      <w:pPr>
        <w:tabs>
          <w:tab w:val="left" w:pos="1620"/>
        </w:tabs>
        <w:spacing w:line="360" w:lineRule="auto"/>
      </w:pPr>
      <w:r w:rsidRPr="00AD63F2">
        <w:rPr>
          <w:b/>
          <w:bCs/>
          <w:u w:val="single"/>
        </w:rPr>
        <w:t xml:space="preserve">Learning Objective: </w:t>
      </w:r>
      <w:r w:rsidR="002A0B7C" w:rsidRPr="00AD63F2">
        <w:t>At the end of this session, student will be able:</w:t>
      </w:r>
    </w:p>
    <w:p w:rsidR="00A61E9A" w:rsidRPr="00AD63F2" w:rsidRDefault="001C44E1" w:rsidP="00454836">
      <w:pPr>
        <w:numPr>
          <w:ilvl w:val="0"/>
          <w:numId w:val="34"/>
        </w:numPr>
        <w:tabs>
          <w:tab w:val="clear" w:pos="1800"/>
          <w:tab w:val="num" w:pos="1620"/>
        </w:tabs>
        <w:spacing w:line="360" w:lineRule="auto"/>
        <w:ind w:hanging="540"/>
      </w:pPr>
      <w:r w:rsidRPr="00AD63F2">
        <w:t>To know how to calculate BMI &amp; MUAC.</w:t>
      </w:r>
    </w:p>
    <w:p w:rsidR="001C44E1" w:rsidRPr="00AD63F2" w:rsidRDefault="001C44E1" w:rsidP="00454836">
      <w:pPr>
        <w:numPr>
          <w:ilvl w:val="0"/>
          <w:numId w:val="34"/>
        </w:numPr>
        <w:tabs>
          <w:tab w:val="clear" w:pos="1800"/>
          <w:tab w:val="num" w:pos="1620"/>
        </w:tabs>
        <w:spacing w:line="360" w:lineRule="auto"/>
        <w:ind w:hanging="540"/>
      </w:pPr>
      <w:r w:rsidRPr="00AD63F2">
        <w:t xml:space="preserve">To classify </w:t>
      </w:r>
      <w:r w:rsidR="002A7872" w:rsidRPr="00AD63F2">
        <w:t>malnutrition in children.</w:t>
      </w:r>
    </w:p>
    <w:p w:rsidR="002A7872" w:rsidRPr="00AD63F2" w:rsidRDefault="002A7872" w:rsidP="00454836">
      <w:pPr>
        <w:numPr>
          <w:ilvl w:val="0"/>
          <w:numId w:val="34"/>
        </w:numPr>
        <w:tabs>
          <w:tab w:val="clear" w:pos="1800"/>
          <w:tab w:val="num" w:pos="1620"/>
        </w:tabs>
        <w:spacing w:line="360" w:lineRule="auto"/>
        <w:ind w:hanging="540"/>
      </w:pPr>
      <w:r w:rsidRPr="00AD63F2">
        <w:t>To understand various levels of obesity.</w:t>
      </w:r>
    </w:p>
    <w:p w:rsidR="002A7872" w:rsidRPr="00AD63F2" w:rsidRDefault="002A7872" w:rsidP="00454836">
      <w:pPr>
        <w:numPr>
          <w:ilvl w:val="0"/>
          <w:numId w:val="34"/>
        </w:numPr>
        <w:tabs>
          <w:tab w:val="clear" w:pos="1800"/>
          <w:tab w:val="num" w:pos="1620"/>
        </w:tabs>
        <w:spacing w:line="360" w:lineRule="auto"/>
        <w:ind w:hanging="540"/>
      </w:pPr>
      <w:r w:rsidRPr="00AD63F2">
        <w:t>To know how to give health awareness regarding prevention of malnutrition &amp; obesity</w:t>
      </w:r>
    </w:p>
    <w:p w:rsidR="000A5721" w:rsidRPr="00AD63F2" w:rsidRDefault="000A5721" w:rsidP="000A5721">
      <w:pPr>
        <w:spacing w:line="360" w:lineRule="auto"/>
        <w:rPr>
          <w:sz w:val="14"/>
          <w:szCs w:val="14"/>
        </w:rPr>
      </w:pPr>
    </w:p>
    <w:p w:rsidR="000A5721" w:rsidRPr="00AD63F2" w:rsidRDefault="000A5721" w:rsidP="000A5721">
      <w:pPr>
        <w:spacing w:line="360" w:lineRule="auto"/>
        <w:rPr>
          <w:b/>
          <w:bCs/>
          <w:u w:val="single"/>
        </w:rPr>
      </w:pPr>
      <w:r w:rsidRPr="00AD63F2">
        <w:rPr>
          <w:b/>
          <w:bCs/>
          <w:u w:val="single"/>
        </w:rPr>
        <w:t>Session/ Topic:</w:t>
      </w:r>
    </w:p>
    <w:p w:rsidR="000A5721" w:rsidRPr="00AD63F2" w:rsidRDefault="000A5721" w:rsidP="000A5721">
      <w:pPr>
        <w:spacing w:line="360" w:lineRule="auto"/>
        <w:rPr>
          <w:b/>
          <w:bCs/>
          <w:u w:val="single"/>
        </w:rPr>
      </w:pPr>
      <w:r w:rsidRPr="00AD63F2">
        <w:rPr>
          <w:b/>
          <w:bCs/>
          <w:u w:val="single"/>
        </w:rPr>
        <w:t xml:space="preserve">HOW TO COLLECT SAMPLE OF TAP WATER FOR DOING ITS </w:t>
      </w:r>
      <w:r w:rsidR="00D71B8A" w:rsidRPr="00AD63F2">
        <w:rPr>
          <w:b/>
          <w:bCs/>
          <w:u w:val="single"/>
        </w:rPr>
        <w:t>EXAMINATION?</w:t>
      </w:r>
    </w:p>
    <w:p w:rsidR="00804419" w:rsidRPr="00AD63F2" w:rsidRDefault="00804419" w:rsidP="000A5721">
      <w:pPr>
        <w:spacing w:line="360" w:lineRule="auto"/>
        <w:rPr>
          <w:b/>
          <w:bCs/>
          <w:sz w:val="12"/>
          <w:szCs w:val="12"/>
          <w:u w:val="single"/>
        </w:rPr>
      </w:pPr>
    </w:p>
    <w:p w:rsidR="000A5721" w:rsidRPr="00AD63F2" w:rsidRDefault="000A5721" w:rsidP="000A5721">
      <w:pPr>
        <w:spacing w:line="360" w:lineRule="auto"/>
        <w:rPr>
          <w:b/>
          <w:bCs/>
        </w:rPr>
      </w:pPr>
      <w:r w:rsidRPr="00AD63F2">
        <w:rPr>
          <w:b/>
          <w:bCs/>
          <w:u w:val="single"/>
        </w:rPr>
        <w:t>Duration:</w:t>
      </w:r>
      <w:r w:rsidRPr="00AD63F2">
        <w:rPr>
          <w:b/>
          <w:bCs/>
        </w:rPr>
        <w:t xml:space="preserve"> </w:t>
      </w:r>
      <w:r w:rsidRPr="00AD63F2">
        <w:t>45 minutes</w:t>
      </w:r>
    </w:p>
    <w:p w:rsidR="00804419" w:rsidRPr="00AD63F2" w:rsidRDefault="00804419" w:rsidP="000A5721">
      <w:pPr>
        <w:spacing w:line="360" w:lineRule="auto"/>
        <w:rPr>
          <w:b/>
          <w:bCs/>
          <w:sz w:val="14"/>
          <w:szCs w:val="14"/>
          <w:u w:val="single"/>
        </w:rPr>
      </w:pPr>
    </w:p>
    <w:p w:rsidR="000A5721" w:rsidRPr="00AD63F2" w:rsidRDefault="000A5721" w:rsidP="000A5721">
      <w:pPr>
        <w:spacing w:line="360" w:lineRule="auto"/>
      </w:pPr>
      <w:r w:rsidRPr="00AD63F2">
        <w:rPr>
          <w:b/>
          <w:bCs/>
          <w:u w:val="single"/>
        </w:rPr>
        <w:t>Learning Objectives:</w:t>
      </w:r>
      <w:r w:rsidRPr="00AD63F2">
        <w:rPr>
          <w:b/>
          <w:bCs/>
        </w:rPr>
        <w:t xml:space="preserve"> </w:t>
      </w:r>
      <w:r w:rsidRPr="00AD63F2">
        <w:t>At the end of this session, student will be able:</w:t>
      </w:r>
    </w:p>
    <w:p w:rsidR="000A5721" w:rsidRPr="00AD63F2" w:rsidRDefault="008E7ED8" w:rsidP="00454836">
      <w:pPr>
        <w:numPr>
          <w:ilvl w:val="0"/>
          <w:numId w:val="35"/>
        </w:numPr>
        <w:tabs>
          <w:tab w:val="clear" w:pos="1800"/>
        </w:tabs>
        <w:spacing w:line="360" w:lineRule="auto"/>
        <w:ind w:left="1620"/>
        <w:rPr>
          <w:b/>
          <w:bCs/>
        </w:rPr>
      </w:pPr>
      <w:r w:rsidRPr="00AD63F2">
        <w:t>To understand role of testing drinking water.</w:t>
      </w:r>
    </w:p>
    <w:p w:rsidR="008E7ED8" w:rsidRPr="00AD63F2" w:rsidRDefault="008E7ED8" w:rsidP="00454836">
      <w:pPr>
        <w:numPr>
          <w:ilvl w:val="0"/>
          <w:numId w:val="35"/>
        </w:numPr>
        <w:tabs>
          <w:tab w:val="clear" w:pos="1800"/>
        </w:tabs>
        <w:spacing w:line="360" w:lineRule="auto"/>
        <w:ind w:left="1620"/>
        <w:rPr>
          <w:b/>
          <w:bCs/>
        </w:rPr>
      </w:pPr>
      <w:r w:rsidRPr="00AD63F2">
        <w:t>To identify various sources of water.</w:t>
      </w:r>
    </w:p>
    <w:p w:rsidR="008E7ED8" w:rsidRPr="00AD63F2" w:rsidRDefault="008E7ED8" w:rsidP="00454836">
      <w:pPr>
        <w:numPr>
          <w:ilvl w:val="0"/>
          <w:numId w:val="35"/>
        </w:numPr>
        <w:tabs>
          <w:tab w:val="clear" w:pos="1800"/>
        </w:tabs>
        <w:spacing w:line="360" w:lineRule="auto"/>
        <w:ind w:left="1620"/>
        <w:rPr>
          <w:b/>
          <w:bCs/>
        </w:rPr>
      </w:pPr>
      <w:r w:rsidRPr="00AD63F2">
        <w:t xml:space="preserve">To </w:t>
      </w:r>
      <w:r w:rsidR="007823A1" w:rsidRPr="00AD63F2">
        <w:t>understand how to collect sample of water from tap.</w:t>
      </w:r>
      <w:r w:rsidRPr="00AD63F2">
        <w:t xml:space="preserve"> </w:t>
      </w:r>
    </w:p>
    <w:p w:rsidR="00A859AA" w:rsidRPr="00AD63F2" w:rsidRDefault="00A859AA" w:rsidP="00A859AA">
      <w:pPr>
        <w:spacing w:line="360" w:lineRule="auto"/>
        <w:ind w:left="1260"/>
        <w:jc w:val="center"/>
      </w:pPr>
    </w:p>
    <w:p w:rsidR="00503EE0" w:rsidRPr="00AD63F2" w:rsidRDefault="00503EE0" w:rsidP="004E5770">
      <w:pPr>
        <w:spacing w:line="360" w:lineRule="auto"/>
        <w:rPr>
          <w:b/>
          <w:bCs/>
          <w:u w:val="single"/>
        </w:rPr>
      </w:pPr>
    </w:p>
    <w:p w:rsidR="00B8258C" w:rsidRPr="00AD63F2" w:rsidRDefault="00B8258C" w:rsidP="004E5770">
      <w:pPr>
        <w:spacing w:line="360" w:lineRule="auto"/>
        <w:rPr>
          <w:b/>
          <w:bCs/>
          <w:u w:val="single"/>
        </w:rPr>
      </w:pPr>
    </w:p>
    <w:p w:rsidR="00A859AA" w:rsidRPr="00AD63F2" w:rsidRDefault="004E5770" w:rsidP="004E5770">
      <w:pPr>
        <w:spacing w:line="360" w:lineRule="auto"/>
        <w:rPr>
          <w:b/>
          <w:bCs/>
          <w:u w:val="single"/>
        </w:rPr>
      </w:pPr>
      <w:r w:rsidRPr="00AD63F2">
        <w:rPr>
          <w:b/>
          <w:bCs/>
          <w:u w:val="single"/>
        </w:rPr>
        <w:t>Session/ Topic:</w:t>
      </w:r>
    </w:p>
    <w:p w:rsidR="004E5770" w:rsidRPr="00AD63F2" w:rsidRDefault="004E5770" w:rsidP="004E5770">
      <w:pPr>
        <w:spacing w:line="360" w:lineRule="auto"/>
        <w:rPr>
          <w:b/>
          <w:bCs/>
          <w:u w:val="single"/>
        </w:rPr>
      </w:pPr>
      <w:r w:rsidRPr="00AD63F2">
        <w:rPr>
          <w:b/>
          <w:bCs/>
          <w:u w:val="single"/>
        </w:rPr>
        <w:t>HAND WASHING</w:t>
      </w:r>
    </w:p>
    <w:p w:rsidR="004E5770" w:rsidRPr="00AD63F2" w:rsidRDefault="004E5770" w:rsidP="004E5770">
      <w:pPr>
        <w:spacing w:line="360" w:lineRule="auto"/>
        <w:rPr>
          <w:b/>
          <w:bCs/>
        </w:rPr>
      </w:pPr>
      <w:r w:rsidRPr="00AD63F2">
        <w:rPr>
          <w:b/>
          <w:bCs/>
          <w:u w:val="single"/>
        </w:rPr>
        <w:t>Duration:</w:t>
      </w:r>
      <w:r w:rsidRPr="00AD63F2">
        <w:rPr>
          <w:b/>
          <w:bCs/>
        </w:rPr>
        <w:t xml:space="preserve"> </w:t>
      </w:r>
      <w:r w:rsidRPr="00AD63F2">
        <w:t>45 minutes</w:t>
      </w:r>
    </w:p>
    <w:p w:rsidR="004E5770" w:rsidRPr="00AD63F2" w:rsidRDefault="004E5770" w:rsidP="004E5770">
      <w:pPr>
        <w:spacing w:line="360" w:lineRule="auto"/>
      </w:pPr>
      <w:r w:rsidRPr="00AD63F2">
        <w:rPr>
          <w:b/>
          <w:bCs/>
          <w:u w:val="single"/>
        </w:rPr>
        <w:t>Learning Objectives:</w:t>
      </w:r>
      <w:r w:rsidRPr="00AD63F2">
        <w:rPr>
          <w:b/>
          <w:bCs/>
        </w:rPr>
        <w:t xml:space="preserve"> </w:t>
      </w:r>
      <w:r w:rsidRPr="00AD63F2">
        <w:t xml:space="preserve">At the end of this session, student will be able: </w:t>
      </w:r>
    </w:p>
    <w:p w:rsidR="006B1C03" w:rsidRPr="00AD63F2" w:rsidRDefault="00AF0D07" w:rsidP="004B6814">
      <w:pPr>
        <w:numPr>
          <w:ilvl w:val="0"/>
          <w:numId w:val="36"/>
        </w:numPr>
        <w:spacing w:line="360" w:lineRule="auto"/>
      </w:pPr>
      <w:r w:rsidRPr="00AD63F2">
        <w:t xml:space="preserve">To understand role of washing </w:t>
      </w:r>
    </w:p>
    <w:p w:rsidR="00E960B1" w:rsidRPr="00AD63F2" w:rsidRDefault="00E960B1" w:rsidP="004B6814">
      <w:pPr>
        <w:numPr>
          <w:ilvl w:val="0"/>
          <w:numId w:val="36"/>
        </w:numPr>
        <w:spacing w:line="360" w:lineRule="auto"/>
      </w:pPr>
      <w:r w:rsidRPr="00AD63F2">
        <w:t>To understand the recommended method of hand washing.</w:t>
      </w:r>
    </w:p>
    <w:p w:rsidR="0034372D" w:rsidRPr="00AD63F2" w:rsidRDefault="00E960B1" w:rsidP="00E960B1">
      <w:pPr>
        <w:numPr>
          <w:ilvl w:val="0"/>
          <w:numId w:val="36"/>
        </w:numPr>
        <w:spacing w:line="360" w:lineRule="auto"/>
      </w:pPr>
      <w:r w:rsidRPr="00AD63F2">
        <w:t>To understand how to give health education about hand washing.</w:t>
      </w:r>
    </w:p>
    <w:p w:rsidR="0034372D" w:rsidRPr="00AD63F2" w:rsidRDefault="0034372D" w:rsidP="0034372D">
      <w:pPr>
        <w:spacing w:line="360" w:lineRule="auto"/>
      </w:pPr>
    </w:p>
    <w:p w:rsidR="0034372D" w:rsidRPr="00AD63F2" w:rsidRDefault="0034372D" w:rsidP="0034372D">
      <w:pPr>
        <w:spacing w:line="360" w:lineRule="auto"/>
        <w:rPr>
          <w:b/>
          <w:bCs/>
          <w:u w:val="single"/>
        </w:rPr>
      </w:pPr>
      <w:r w:rsidRPr="00AD63F2">
        <w:rPr>
          <w:b/>
          <w:bCs/>
          <w:u w:val="single"/>
        </w:rPr>
        <w:t>Session/Topic:</w:t>
      </w:r>
    </w:p>
    <w:p w:rsidR="008054A0" w:rsidRPr="00AD63F2" w:rsidRDefault="0034372D" w:rsidP="0034372D">
      <w:pPr>
        <w:spacing w:line="360" w:lineRule="auto"/>
        <w:rPr>
          <w:b/>
          <w:bCs/>
          <w:u w:val="single"/>
        </w:rPr>
      </w:pPr>
      <w:r w:rsidRPr="00AD63F2">
        <w:rPr>
          <w:b/>
          <w:bCs/>
          <w:u w:val="single"/>
        </w:rPr>
        <w:t>HOUSEHOLD METHODS OF PURIFICATION OF WATER.</w:t>
      </w:r>
    </w:p>
    <w:p w:rsidR="008054A0" w:rsidRPr="00AD63F2" w:rsidRDefault="008054A0" w:rsidP="0034372D">
      <w:pPr>
        <w:spacing w:line="360" w:lineRule="auto"/>
        <w:rPr>
          <w:b/>
          <w:bCs/>
          <w:u w:val="single"/>
        </w:rPr>
      </w:pPr>
    </w:p>
    <w:p w:rsidR="008054A0" w:rsidRPr="00AD63F2" w:rsidRDefault="008054A0" w:rsidP="0034372D">
      <w:pPr>
        <w:spacing w:line="360" w:lineRule="auto"/>
        <w:rPr>
          <w:b/>
          <w:bCs/>
          <w:u w:val="single"/>
        </w:rPr>
      </w:pPr>
      <w:r w:rsidRPr="00AD63F2">
        <w:rPr>
          <w:b/>
          <w:bCs/>
          <w:u w:val="single"/>
        </w:rPr>
        <w:t>Duration:</w:t>
      </w:r>
      <w:r w:rsidRPr="00AD63F2">
        <w:t xml:space="preserve"> 45 minutes</w:t>
      </w:r>
    </w:p>
    <w:p w:rsidR="00E960B1" w:rsidRPr="00AD63F2" w:rsidRDefault="008054A0" w:rsidP="0034372D">
      <w:pPr>
        <w:spacing w:line="360" w:lineRule="auto"/>
      </w:pPr>
      <w:r w:rsidRPr="00AD63F2">
        <w:rPr>
          <w:b/>
          <w:bCs/>
          <w:u w:val="single"/>
        </w:rPr>
        <w:t>Learning Objectives:</w:t>
      </w:r>
      <w:r w:rsidR="00E960B1" w:rsidRPr="00AD63F2">
        <w:t xml:space="preserve"> </w:t>
      </w:r>
      <w:r w:rsidR="00246906" w:rsidRPr="00AD63F2">
        <w:t>At the end of this session, student will be able:</w:t>
      </w:r>
    </w:p>
    <w:p w:rsidR="00246906" w:rsidRPr="00AD63F2" w:rsidRDefault="00213FDB" w:rsidP="00B37ACD">
      <w:pPr>
        <w:numPr>
          <w:ilvl w:val="0"/>
          <w:numId w:val="37"/>
        </w:numPr>
        <w:spacing w:line="360" w:lineRule="auto"/>
      </w:pPr>
      <w:r w:rsidRPr="00AD63F2">
        <w:t>To understand the importance of purification of drinking water</w:t>
      </w:r>
      <w:r w:rsidR="00B37ACD" w:rsidRPr="00AD63F2">
        <w:t>.</w:t>
      </w:r>
    </w:p>
    <w:p w:rsidR="00B37ACD" w:rsidRPr="00AD63F2" w:rsidRDefault="00B37ACD" w:rsidP="00B37ACD">
      <w:pPr>
        <w:numPr>
          <w:ilvl w:val="0"/>
          <w:numId w:val="37"/>
        </w:numPr>
        <w:spacing w:line="360" w:lineRule="auto"/>
      </w:pPr>
      <w:r w:rsidRPr="00AD63F2">
        <w:t>To understand various household methods of purification of water.</w:t>
      </w:r>
    </w:p>
    <w:p w:rsidR="003C329C" w:rsidRPr="00AD63F2" w:rsidRDefault="00B37ACD" w:rsidP="00B37ACD">
      <w:pPr>
        <w:numPr>
          <w:ilvl w:val="0"/>
          <w:numId w:val="37"/>
        </w:numPr>
        <w:spacing w:line="360" w:lineRule="auto"/>
      </w:pPr>
      <w:r w:rsidRPr="00AD63F2">
        <w:t>To le</w:t>
      </w:r>
      <w:r w:rsidR="00D80186" w:rsidRPr="00AD63F2">
        <w:t>a</w:t>
      </w:r>
      <w:r w:rsidRPr="00AD63F2">
        <w:t>rn how to give health education/awareness to</w:t>
      </w:r>
      <w:r w:rsidR="00D80186" w:rsidRPr="00AD63F2">
        <w:t xml:space="preserve"> people regarding purifying drinking water.</w:t>
      </w:r>
    </w:p>
    <w:p w:rsidR="003C329C" w:rsidRPr="00AD63F2" w:rsidRDefault="003C329C" w:rsidP="003C329C">
      <w:pPr>
        <w:spacing w:line="360" w:lineRule="auto"/>
      </w:pPr>
    </w:p>
    <w:p w:rsidR="00F738B6" w:rsidRPr="00AD63F2" w:rsidRDefault="003C329C" w:rsidP="003C329C">
      <w:pPr>
        <w:spacing w:line="360" w:lineRule="auto"/>
        <w:rPr>
          <w:b/>
          <w:bCs/>
          <w:u w:val="single"/>
        </w:rPr>
      </w:pPr>
      <w:r w:rsidRPr="00AD63F2">
        <w:rPr>
          <w:b/>
          <w:bCs/>
          <w:u w:val="single"/>
        </w:rPr>
        <w:t>Session/ Topics</w:t>
      </w:r>
      <w:r w:rsidR="00F738B6" w:rsidRPr="00AD63F2">
        <w:rPr>
          <w:b/>
          <w:bCs/>
          <w:u w:val="single"/>
        </w:rPr>
        <w:t>:</w:t>
      </w:r>
    </w:p>
    <w:p w:rsidR="00B37ACD" w:rsidRPr="00AD63F2" w:rsidRDefault="00F738B6" w:rsidP="003C329C">
      <w:pPr>
        <w:spacing w:line="360" w:lineRule="auto"/>
        <w:rPr>
          <w:b/>
          <w:bCs/>
          <w:u w:val="single"/>
        </w:rPr>
      </w:pPr>
      <w:r w:rsidRPr="00AD63F2">
        <w:rPr>
          <w:b/>
          <w:bCs/>
          <w:u w:val="single"/>
        </w:rPr>
        <w:t>HOW TO DIAGNOSE MALARIA &amp; TUBERCULOSIS BY USING RDT &amp; MANTOUX TES.</w:t>
      </w:r>
      <w:r w:rsidR="00B37ACD" w:rsidRPr="00AD63F2">
        <w:rPr>
          <w:b/>
          <w:bCs/>
          <w:u w:val="single"/>
        </w:rPr>
        <w:t xml:space="preserve"> </w:t>
      </w:r>
    </w:p>
    <w:p w:rsidR="00F738B6" w:rsidRPr="00AD63F2" w:rsidRDefault="00541452" w:rsidP="003C329C">
      <w:pPr>
        <w:spacing w:line="360" w:lineRule="auto"/>
        <w:rPr>
          <w:b/>
          <w:bCs/>
          <w:u w:val="single"/>
        </w:rPr>
      </w:pPr>
      <w:r w:rsidRPr="00AD63F2">
        <w:rPr>
          <w:b/>
          <w:bCs/>
          <w:u w:val="single"/>
        </w:rPr>
        <w:t xml:space="preserve">Duration: </w:t>
      </w:r>
      <w:r w:rsidRPr="00AD63F2">
        <w:t>45 minutes</w:t>
      </w:r>
      <w:r w:rsidRPr="00AD63F2">
        <w:rPr>
          <w:b/>
          <w:bCs/>
          <w:u w:val="single"/>
        </w:rPr>
        <w:t xml:space="preserve"> </w:t>
      </w:r>
    </w:p>
    <w:p w:rsidR="00541452" w:rsidRPr="00AD63F2" w:rsidRDefault="002858DC" w:rsidP="003C329C">
      <w:pPr>
        <w:spacing w:line="360" w:lineRule="auto"/>
        <w:rPr>
          <w:b/>
          <w:bCs/>
          <w:u w:val="single"/>
        </w:rPr>
      </w:pPr>
      <w:r w:rsidRPr="00AD63F2">
        <w:rPr>
          <w:b/>
          <w:bCs/>
          <w:u w:val="single"/>
        </w:rPr>
        <w:t>Session/ Topic:</w:t>
      </w:r>
    </w:p>
    <w:p w:rsidR="002858DC" w:rsidRPr="00AD63F2" w:rsidRDefault="002858DC" w:rsidP="003C329C">
      <w:pPr>
        <w:spacing w:line="360" w:lineRule="auto"/>
      </w:pPr>
      <w:r w:rsidRPr="00AD63F2">
        <w:rPr>
          <w:b/>
          <w:bCs/>
          <w:u w:val="single"/>
        </w:rPr>
        <w:t xml:space="preserve">Learning Objectives: </w:t>
      </w:r>
      <w:r w:rsidR="00192017" w:rsidRPr="00AD63F2">
        <w:t>At the end of this session, student will be able:</w:t>
      </w:r>
    </w:p>
    <w:p w:rsidR="00192017" w:rsidRPr="00AD63F2" w:rsidRDefault="00006F17" w:rsidP="008767C7">
      <w:pPr>
        <w:numPr>
          <w:ilvl w:val="0"/>
          <w:numId w:val="38"/>
        </w:numPr>
        <w:spacing w:line="360" w:lineRule="auto"/>
      </w:pPr>
      <w:r w:rsidRPr="00AD63F2">
        <w:t>To understand the role of rapid diagnosis of malaria &amp; tuberculosis in decreasing their disease burden in the community.</w:t>
      </w:r>
    </w:p>
    <w:p w:rsidR="00E37982" w:rsidRPr="00AD63F2" w:rsidRDefault="00006F17" w:rsidP="008767C7">
      <w:pPr>
        <w:numPr>
          <w:ilvl w:val="0"/>
          <w:numId w:val="38"/>
        </w:numPr>
        <w:spacing w:line="360" w:lineRule="auto"/>
      </w:pPr>
      <w:r w:rsidRPr="00AD63F2">
        <w:t xml:space="preserve">To get hands on training of using RDT &amp; Mantoux </w:t>
      </w:r>
      <w:r w:rsidR="003328D8" w:rsidRPr="00AD63F2">
        <w:t>kits &amp; to interpret the results.</w:t>
      </w:r>
    </w:p>
    <w:p w:rsidR="00E37982" w:rsidRPr="00AD63F2" w:rsidRDefault="00E37982" w:rsidP="00E37982">
      <w:pPr>
        <w:spacing w:line="360" w:lineRule="auto"/>
      </w:pPr>
    </w:p>
    <w:p w:rsidR="00006F17" w:rsidRPr="00AD63F2" w:rsidRDefault="00E37982" w:rsidP="00E37982">
      <w:pPr>
        <w:spacing w:line="360" w:lineRule="auto"/>
        <w:rPr>
          <w:b/>
          <w:bCs/>
          <w:u w:val="single"/>
        </w:rPr>
      </w:pPr>
      <w:r w:rsidRPr="00AD63F2">
        <w:rPr>
          <w:b/>
          <w:bCs/>
          <w:u w:val="single"/>
        </w:rPr>
        <w:t>HOW TO DO DEWORMING:</w:t>
      </w:r>
      <w:r w:rsidR="003328D8" w:rsidRPr="00AD63F2">
        <w:rPr>
          <w:b/>
          <w:bCs/>
          <w:u w:val="single"/>
        </w:rPr>
        <w:t xml:space="preserve"> </w:t>
      </w:r>
    </w:p>
    <w:p w:rsidR="00E37982" w:rsidRPr="00AD63F2" w:rsidRDefault="00B579BC" w:rsidP="00E37982">
      <w:pPr>
        <w:spacing w:line="360" w:lineRule="auto"/>
      </w:pPr>
      <w:r w:rsidRPr="00AD63F2">
        <w:rPr>
          <w:b/>
          <w:bCs/>
          <w:u w:val="single"/>
        </w:rPr>
        <w:t>Duration:</w:t>
      </w:r>
      <w:r w:rsidRPr="00AD63F2">
        <w:rPr>
          <w:b/>
          <w:bCs/>
        </w:rPr>
        <w:t xml:space="preserve"> </w:t>
      </w:r>
      <w:r w:rsidRPr="00AD63F2">
        <w:t>45 minutes</w:t>
      </w:r>
    </w:p>
    <w:p w:rsidR="00B579BC" w:rsidRPr="00AD63F2" w:rsidRDefault="00B579BC" w:rsidP="00E37982">
      <w:pPr>
        <w:spacing w:line="360" w:lineRule="auto"/>
        <w:rPr>
          <w:b/>
          <w:bCs/>
          <w:u w:val="single"/>
        </w:rPr>
      </w:pPr>
      <w:r w:rsidRPr="00AD63F2">
        <w:rPr>
          <w:b/>
          <w:bCs/>
          <w:u w:val="single"/>
        </w:rPr>
        <w:t>Session/ Topic:</w:t>
      </w:r>
    </w:p>
    <w:p w:rsidR="00B579BC" w:rsidRPr="00AD63F2" w:rsidRDefault="00B579BC" w:rsidP="00B579BC">
      <w:pPr>
        <w:spacing w:line="360" w:lineRule="auto"/>
        <w:rPr>
          <w:b/>
          <w:bCs/>
        </w:rPr>
      </w:pPr>
      <w:r w:rsidRPr="00AD63F2">
        <w:rPr>
          <w:b/>
          <w:bCs/>
          <w:u w:val="single"/>
        </w:rPr>
        <w:t>Learning Objectives:</w:t>
      </w:r>
      <w:r w:rsidRPr="00AD63F2">
        <w:rPr>
          <w:b/>
          <w:bCs/>
        </w:rPr>
        <w:t xml:space="preserve"> </w:t>
      </w:r>
      <w:r w:rsidRPr="00AD63F2">
        <w:t xml:space="preserve">At the end of </w:t>
      </w:r>
      <w:r w:rsidR="003E2035" w:rsidRPr="00AD63F2">
        <w:t>this session, student will be able:</w:t>
      </w:r>
      <w:r w:rsidRPr="00AD63F2">
        <w:rPr>
          <w:b/>
          <w:bCs/>
        </w:rPr>
        <w:t xml:space="preserve">  </w:t>
      </w:r>
    </w:p>
    <w:p w:rsidR="00000544" w:rsidRPr="00AD63F2" w:rsidRDefault="00687240" w:rsidP="00000544">
      <w:pPr>
        <w:numPr>
          <w:ilvl w:val="0"/>
          <w:numId w:val="39"/>
        </w:numPr>
        <w:spacing w:line="360" w:lineRule="auto"/>
        <w:rPr>
          <w:b/>
          <w:bCs/>
        </w:rPr>
      </w:pPr>
      <w:r w:rsidRPr="00AD63F2">
        <w:t>To know the disease burden due to worm infestation.</w:t>
      </w:r>
    </w:p>
    <w:p w:rsidR="00687240" w:rsidRPr="00AD63F2" w:rsidRDefault="00687240" w:rsidP="00000544">
      <w:pPr>
        <w:numPr>
          <w:ilvl w:val="0"/>
          <w:numId w:val="39"/>
        </w:numPr>
        <w:spacing w:line="360" w:lineRule="auto"/>
        <w:rPr>
          <w:b/>
          <w:bCs/>
        </w:rPr>
      </w:pPr>
      <w:r w:rsidRPr="00AD63F2">
        <w:t>To understand how to do deworming.</w:t>
      </w:r>
    </w:p>
    <w:p w:rsidR="00B9057B" w:rsidRPr="00AD63F2" w:rsidRDefault="00B9057B" w:rsidP="00B9057B">
      <w:pPr>
        <w:spacing w:line="360" w:lineRule="auto"/>
      </w:pPr>
    </w:p>
    <w:p w:rsidR="00B9057B" w:rsidRPr="00AD63F2" w:rsidRDefault="00B9057B" w:rsidP="00B9057B">
      <w:pPr>
        <w:spacing w:line="360" w:lineRule="auto"/>
      </w:pPr>
    </w:p>
    <w:p w:rsidR="001217C4" w:rsidRPr="00AD63F2" w:rsidRDefault="001217C4" w:rsidP="00B9057B">
      <w:pPr>
        <w:spacing w:line="360" w:lineRule="auto"/>
      </w:pPr>
    </w:p>
    <w:p w:rsidR="00B9057B" w:rsidRPr="00AD63F2" w:rsidRDefault="00B9057B" w:rsidP="00454836">
      <w:pPr>
        <w:numPr>
          <w:ilvl w:val="0"/>
          <w:numId w:val="33"/>
        </w:numPr>
        <w:tabs>
          <w:tab w:val="clear" w:pos="3600"/>
          <w:tab w:val="num" w:pos="360"/>
        </w:tabs>
        <w:spacing w:line="360" w:lineRule="auto"/>
        <w:ind w:hanging="3600"/>
        <w:rPr>
          <w:b/>
          <w:bCs/>
        </w:rPr>
      </w:pPr>
      <w:r w:rsidRPr="00AD63F2">
        <w:rPr>
          <w:b/>
          <w:bCs/>
        </w:rPr>
        <w:t>ROLE PLAY ON COUNSELLING FOR IMMUNIZATION.</w:t>
      </w:r>
    </w:p>
    <w:p w:rsidR="00B9057B" w:rsidRPr="00AD63F2" w:rsidRDefault="00B9057B" w:rsidP="00B9057B">
      <w:pPr>
        <w:spacing w:line="360" w:lineRule="auto"/>
      </w:pPr>
      <w:r w:rsidRPr="00AD63F2">
        <w:rPr>
          <w:b/>
          <w:bCs/>
          <w:u w:val="single"/>
        </w:rPr>
        <w:t>Learning Objectives:</w:t>
      </w:r>
      <w:r w:rsidRPr="00AD63F2">
        <w:rPr>
          <w:b/>
          <w:bCs/>
        </w:rPr>
        <w:t xml:space="preserve"> </w:t>
      </w:r>
      <w:r w:rsidR="001224F7" w:rsidRPr="00AD63F2">
        <w:t>At the end of this session, students will be able:</w:t>
      </w:r>
    </w:p>
    <w:p w:rsidR="00AC7D19" w:rsidRPr="00AD63F2" w:rsidRDefault="00084A0B" w:rsidP="00454836">
      <w:pPr>
        <w:numPr>
          <w:ilvl w:val="0"/>
          <w:numId w:val="40"/>
        </w:numPr>
        <w:tabs>
          <w:tab w:val="clear" w:pos="3600"/>
          <w:tab w:val="num" w:pos="1800"/>
        </w:tabs>
        <w:spacing w:line="360" w:lineRule="auto"/>
        <w:ind w:left="1800"/>
      </w:pPr>
      <w:r w:rsidRPr="00AD63F2">
        <w:t xml:space="preserve">To know how to approach a child presenting with complaint of fever &amp; diarrhea </w:t>
      </w:r>
      <w:r w:rsidR="002C450E" w:rsidRPr="00AD63F2">
        <w:t>&amp; incomplete immunization.</w:t>
      </w:r>
    </w:p>
    <w:p w:rsidR="002C450E" w:rsidRPr="00AD63F2" w:rsidRDefault="002C450E" w:rsidP="00454836">
      <w:pPr>
        <w:numPr>
          <w:ilvl w:val="0"/>
          <w:numId w:val="40"/>
        </w:numPr>
        <w:tabs>
          <w:tab w:val="clear" w:pos="3600"/>
          <w:tab w:val="num" w:pos="1800"/>
        </w:tabs>
        <w:spacing w:line="360" w:lineRule="auto"/>
        <w:ind w:left="1800"/>
      </w:pPr>
      <w:r w:rsidRPr="00AD63F2">
        <w:t>To know the good communication skills.</w:t>
      </w:r>
    </w:p>
    <w:p w:rsidR="002C450E" w:rsidRPr="00AD63F2" w:rsidRDefault="002C450E" w:rsidP="00454836">
      <w:pPr>
        <w:numPr>
          <w:ilvl w:val="0"/>
          <w:numId w:val="40"/>
        </w:numPr>
        <w:tabs>
          <w:tab w:val="clear" w:pos="3600"/>
          <w:tab w:val="num" w:pos="1800"/>
        </w:tabs>
        <w:spacing w:line="360" w:lineRule="auto"/>
        <w:ind w:left="1800"/>
      </w:pPr>
      <w:r w:rsidRPr="00AD63F2">
        <w:t>To know how to counsel the mother regarding importance of immunization to her child with the help of good communication skills.</w:t>
      </w:r>
    </w:p>
    <w:p w:rsidR="001166B3" w:rsidRPr="00AD63F2" w:rsidRDefault="001166B3" w:rsidP="001166B3">
      <w:pPr>
        <w:spacing w:line="360" w:lineRule="auto"/>
      </w:pPr>
    </w:p>
    <w:p w:rsidR="00E2693A" w:rsidRPr="00AD63F2" w:rsidRDefault="001166B3" w:rsidP="001166B3">
      <w:pPr>
        <w:spacing w:line="360" w:lineRule="auto"/>
      </w:pPr>
      <w:r w:rsidRPr="00AD63F2">
        <w:rPr>
          <w:b/>
          <w:bCs/>
        </w:rPr>
        <w:t>Scenario:</w:t>
      </w:r>
      <w:r w:rsidRPr="00AD63F2">
        <w:t xml:space="preserve"> Dano is 11 </w:t>
      </w:r>
      <w:r w:rsidR="001833CA" w:rsidRPr="00AD63F2">
        <w:t>months old.</w:t>
      </w:r>
      <w:r w:rsidR="000F7769" w:rsidRPr="00AD63F2">
        <w:t xml:space="preserve"> His weight. Is 9.5 kg. </w:t>
      </w:r>
      <w:r w:rsidR="00B8258C" w:rsidRPr="00AD63F2">
        <w:t>Temperature</w:t>
      </w:r>
      <w:r w:rsidR="000F7769" w:rsidRPr="00AD63F2">
        <w:t xml:space="preserve"> is 39</w:t>
      </w:r>
      <w:r w:rsidR="000F7769" w:rsidRPr="00AD63F2">
        <w:rPr>
          <w:vertAlign w:val="superscript"/>
        </w:rPr>
        <w:t>0</w:t>
      </w:r>
      <w:r w:rsidR="000F7769" w:rsidRPr="00AD63F2">
        <w:t>C</w:t>
      </w:r>
      <w:r w:rsidR="00A60520" w:rsidRPr="00AD63F2">
        <w:t>. His</w:t>
      </w:r>
      <w:r w:rsidR="003D28C5" w:rsidRPr="00AD63F2">
        <w:t xml:space="preserve"> mother says he has had diarrhea for 1 wk. Dano has no general danger signs, no cough or difficult breathing.</w:t>
      </w:r>
    </w:p>
    <w:p w:rsidR="00E2693A" w:rsidRPr="00AD63F2" w:rsidRDefault="00E2693A" w:rsidP="001166B3">
      <w:pPr>
        <w:spacing w:line="360" w:lineRule="auto"/>
      </w:pPr>
    </w:p>
    <w:p w:rsidR="001166B3" w:rsidRPr="00AD63F2" w:rsidRDefault="00E2693A" w:rsidP="001166B3">
      <w:pPr>
        <w:spacing w:line="360" w:lineRule="auto"/>
      </w:pPr>
      <w:r w:rsidRPr="00AD63F2">
        <w:t>The health worker assesses Dano for sings of diarrhea. Dano does not have blood in stool, not restless or irritable, not lethargic or unconssciou. He has not sunken eyes. Thirsty, drinks eagerly, skin pinch hoes back immediately.</w:t>
      </w:r>
      <w:r w:rsidR="00A60520" w:rsidRPr="00AD63F2">
        <w:t xml:space="preserve"> </w:t>
      </w:r>
    </w:p>
    <w:p w:rsidR="004C0C93" w:rsidRPr="00AD63F2" w:rsidRDefault="004C0C93" w:rsidP="001166B3">
      <w:pPr>
        <w:spacing w:line="360" w:lineRule="auto"/>
      </w:pPr>
    </w:p>
    <w:p w:rsidR="004C0C93" w:rsidRPr="00AD63F2" w:rsidRDefault="004C0C93" w:rsidP="001166B3">
      <w:pPr>
        <w:spacing w:line="360" w:lineRule="auto"/>
      </w:pPr>
      <w:r w:rsidRPr="00AD63F2">
        <w:t xml:space="preserve">Now health worker assess for fever. Dano’s mother says he has felt fever for about 3 days. Risk of malaria is high in the area. No measles in the last 3 months. No stiff neck, </w:t>
      </w:r>
      <w:r w:rsidR="0061063A" w:rsidRPr="00AD63F2">
        <w:t>runny nose, no signs of measles. No ear problem or sore throat.</w:t>
      </w:r>
    </w:p>
    <w:p w:rsidR="00141A7C" w:rsidRPr="00AD63F2" w:rsidRDefault="00141A7C" w:rsidP="001166B3">
      <w:pPr>
        <w:spacing w:line="360" w:lineRule="auto"/>
      </w:pPr>
    </w:p>
    <w:p w:rsidR="00141A7C" w:rsidRPr="00AD63F2" w:rsidRDefault="00141A7C" w:rsidP="001166B3">
      <w:pPr>
        <w:spacing w:line="360" w:lineRule="auto"/>
      </w:pPr>
      <w:r w:rsidRPr="00AD63F2">
        <w:t xml:space="preserve">Health worker checks for sings o malnutrition and anaemia. No severe wasting, no palmar pallor. No oedema of feet. Health worker determines his wt: </w:t>
      </w:r>
      <w:r w:rsidR="00832E98" w:rsidRPr="00AD63F2">
        <w:t>for age.</w:t>
      </w:r>
    </w:p>
    <w:p w:rsidR="00832E98" w:rsidRPr="00AD63F2" w:rsidRDefault="00832E98" w:rsidP="001166B3">
      <w:pPr>
        <w:spacing w:line="360" w:lineRule="auto"/>
      </w:pPr>
    </w:p>
    <w:p w:rsidR="001344E9" w:rsidRPr="00AD63F2" w:rsidRDefault="00832E98" w:rsidP="001166B3">
      <w:pPr>
        <w:spacing w:line="360" w:lineRule="auto"/>
      </w:pPr>
      <w:r w:rsidRPr="00AD63F2">
        <w:t xml:space="preserve">Dano has received BCG, DPT1, </w:t>
      </w:r>
      <w:r w:rsidR="00B8258C" w:rsidRPr="00AD63F2">
        <w:t>and DPT2</w:t>
      </w:r>
      <w:r w:rsidRPr="00AD63F2">
        <w:t xml:space="preserve"> &amp; DPT3. </w:t>
      </w:r>
      <w:r w:rsidR="00B8258C" w:rsidRPr="00AD63F2">
        <w:t>He</w:t>
      </w:r>
      <w:r w:rsidRPr="00AD63F2">
        <w:t xml:space="preserve"> also had OPV0, OPV1, OPV2 &amp; OPV3. Dano’s</w:t>
      </w:r>
      <w:r w:rsidR="00712388" w:rsidRPr="00AD63F2">
        <w:t xml:space="preserve"> card has no record of measles vaccination and previous vit: A treatment or supplementation</w:t>
      </w:r>
      <w:r w:rsidR="001344E9" w:rsidRPr="00AD63F2">
        <w:t>.</w:t>
      </w:r>
    </w:p>
    <w:p w:rsidR="001344E9" w:rsidRPr="00AD63F2" w:rsidRDefault="001344E9" w:rsidP="001344E9">
      <w:pPr>
        <w:spacing w:line="360" w:lineRule="auto"/>
        <w:jc w:val="center"/>
      </w:pPr>
      <w:r w:rsidRPr="00AD63F2">
        <w:br w:type="page"/>
      </w:r>
    </w:p>
    <w:p w:rsidR="00832E98" w:rsidRPr="00AD63F2" w:rsidRDefault="001344E9" w:rsidP="001344E9">
      <w:pPr>
        <w:spacing w:line="360" w:lineRule="auto"/>
        <w:jc w:val="center"/>
        <w:rPr>
          <w:b/>
          <w:bCs/>
          <w:u w:val="single"/>
        </w:rPr>
      </w:pPr>
      <w:r w:rsidRPr="00AD63F2">
        <w:rPr>
          <w:b/>
          <w:bCs/>
          <w:u w:val="single"/>
        </w:rPr>
        <w:t>CHECK LIST-1</w:t>
      </w:r>
    </w:p>
    <w:p w:rsidR="00CB2217" w:rsidRPr="00AD63F2" w:rsidRDefault="00CB2217" w:rsidP="001344E9">
      <w:pPr>
        <w:spacing w:line="36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872"/>
        <w:gridCol w:w="2199"/>
      </w:tblGrid>
      <w:tr w:rsidR="00EE7A27" w:rsidRPr="00AD63F2" w:rsidTr="009353FE">
        <w:trPr>
          <w:trHeight w:val="628"/>
          <w:jc w:val="center"/>
        </w:trPr>
        <w:tc>
          <w:tcPr>
            <w:tcW w:w="5608" w:type="dxa"/>
            <w:shd w:val="clear" w:color="auto" w:fill="auto"/>
          </w:tcPr>
          <w:p w:rsidR="00EE7A27" w:rsidRPr="00AD63F2" w:rsidRDefault="00EE7A27" w:rsidP="009353FE">
            <w:pPr>
              <w:spacing w:line="360" w:lineRule="auto"/>
              <w:rPr>
                <w:b/>
                <w:bCs/>
              </w:rPr>
            </w:pPr>
            <w:r w:rsidRPr="00AD63F2">
              <w:rPr>
                <w:b/>
                <w:bCs/>
              </w:rPr>
              <w:t>POINTS TO BE OBSERVED BY STUDENTS</w:t>
            </w:r>
          </w:p>
        </w:tc>
        <w:tc>
          <w:tcPr>
            <w:tcW w:w="1872" w:type="dxa"/>
            <w:shd w:val="clear" w:color="auto" w:fill="auto"/>
          </w:tcPr>
          <w:p w:rsidR="00EE7A27" w:rsidRPr="00AD63F2" w:rsidRDefault="00EE7A27" w:rsidP="009353FE">
            <w:pPr>
              <w:spacing w:line="360" w:lineRule="auto"/>
              <w:jc w:val="center"/>
              <w:rPr>
                <w:b/>
                <w:bCs/>
              </w:rPr>
            </w:pPr>
            <w:r w:rsidRPr="00AD63F2">
              <w:rPr>
                <w:b/>
                <w:bCs/>
              </w:rPr>
              <w:t xml:space="preserve">YES </w:t>
            </w:r>
          </w:p>
        </w:tc>
        <w:tc>
          <w:tcPr>
            <w:tcW w:w="2199" w:type="dxa"/>
            <w:shd w:val="clear" w:color="auto" w:fill="auto"/>
          </w:tcPr>
          <w:p w:rsidR="00EE7A27" w:rsidRPr="00AD63F2" w:rsidRDefault="00EE7A27" w:rsidP="009353FE">
            <w:pPr>
              <w:spacing w:line="360" w:lineRule="auto"/>
              <w:jc w:val="center"/>
              <w:rPr>
                <w:b/>
                <w:bCs/>
              </w:rPr>
            </w:pPr>
            <w:r w:rsidRPr="00AD63F2">
              <w:rPr>
                <w:b/>
                <w:bCs/>
              </w:rPr>
              <w:t xml:space="preserve">NO </w:t>
            </w:r>
          </w:p>
        </w:tc>
      </w:tr>
      <w:tr w:rsidR="00EE7A27" w:rsidRPr="00AD63F2" w:rsidTr="009353FE">
        <w:trPr>
          <w:trHeight w:val="628"/>
          <w:jc w:val="center"/>
        </w:trPr>
        <w:tc>
          <w:tcPr>
            <w:tcW w:w="5608" w:type="dxa"/>
            <w:shd w:val="clear" w:color="auto" w:fill="auto"/>
          </w:tcPr>
          <w:p w:rsidR="00EE7A27" w:rsidRPr="00AD63F2" w:rsidRDefault="00BF2329" w:rsidP="009353FE">
            <w:pPr>
              <w:spacing w:line="360" w:lineRule="auto"/>
            </w:pPr>
            <w:r w:rsidRPr="00AD63F2">
              <w:t xml:space="preserve">Called by </w:t>
            </w:r>
            <w:r w:rsidR="00B8258C" w:rsidRPr="00AD63F2">
              <w:t>name?</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28"/>
          <w:jc w:val="center"/>
        </w:trPr>
        <w:tc>
          <w:tcPr>
            <w:tcW w:w="5608" w:type="dxa"/>
            <w:shd w:val="clear" w:color="auto" w:fill="auto"/>
          </w:tcPr>
          <w:p w:rsidR="00EE7A27" w:rsidRPr="00AD63F2" w:rsidRDefault="00B8258C" w:rsidP="009353FE">
            <w:pPr>
              <w:spacing w:line="360" w:lineRule="auto"/>
            </w:pPr>
            <w:r w:rsidRPr="00AD63F2">
              <w:t>Asked to</w:t>
            </w:r>
            <w:r w:rsidR="00BF2329" w:rsidRPr="00AD63F2">
              <w:t xml:space="preserve"> sit ?</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52"/>
          <w:jc w:val="center"/>
        </w:trPr>
        <w:tc>
          <w:tcPr>
            <w:tcW w:w="5608" w:type="dxa"/>
            <w:shd w:val="clear" w:color="auto" w:fill="auto"/>
          </w:tcPr>
          <w:p w:rsidR="00EE7A27" w:rsidRPr="00AD63F2" w:rsidRDefault="00BF2329" w:rsidP="009353FE">
            <w:pPr>
              <w:spacing w:line="360" w:lineRule="auto"/>
            </w:pPr>
            <w:r w:rsidRPr="00AD63F2">
              <w:t xml:space="preserve">Inviting </w:t>
            </w:r>
            <w:r w:rsidR="00B8258C" w:rsidRPr="00AD63F2">
              <w:t>atmosphere?</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28"/>
          <w:jc w:val="center"/>
        </w:trPr>
        <w:tc>
          <w:tcPr>
            <w:tcW w:w="5608" w:type="dxa"/>
            <w:shd w:val="clear" w:color="auto" w:fill="auto"/>
          </w:tcPr>
          <w:p w:rsidR="00BF2329" w:rsidRPr="00AD63F2" w:rsidRDefault="00BF2329" w:rsidP="009353FE">
            <w:pPr>
              <w:spacing w:line="360" w:lineRule="auto"/>
            </w:pPr>
            <w:r w:rsidRPr="00AD63F2">
              <w:t xml:space="preserve">Polite with </w:t>
            </w:r>
            <w:r w:rsidR="00B8258C" w:rsidRPr="00AD63F2">
              <w:t>mother?</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28"/>
          <w:jc w:val="center"/>
        </w:trPr>
        <w:tc>
          <w:tcPr>
            <w:tcW w:w="5608" w:type="dxa"/>
            <w:shd w:val="clear" w:color="auto" w:fill="auto"/>
          </w:tcPr>
          <w:p w:rsidR="00BF2329" w:rsidRPr="00AD63F2" w:rsidRDefault="00BF2329" w:rsidP="009353FE">
            <w:pPr>
              <w:spacing w:line="360" w:lineRule="auto"/>
            </w:pPr>
            <w:r w:rsidRPr="00AD63F2">
              <w:t xml:space="preserve">Listening </w:t>
            </w:r>
            <w:r w:rsidR="00B8258C" w:rsidRPr="00AD63F2">
              <w:t>carefully?</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52"/>
          <w:jc w:val="center"/>
        </w:trPr>
        <w:tc>
          <w:tcPr>
            <w:tcW w:w="5608" w:type="dxa"/>
            <w:shd w:val="clear" w:color="auto" w:fill="auto"/>
          </w:tcPr>
          <w:p w:rsidR="00EE7A27" w:rsidRPr="00AD63F2" w:rsidRDefault="00D4549A" w:rsidP="009353FE">
            <w:pPr>
              <w:spacing w:line="360" w:lineRule="auto"/>
            </w:pPr>
            <w:r w:rsidRPr="00AD63F2">
              <w:t xml:space="preserve">Eye to eye </w:t>
            </w:r>
            <w:r w:rsidR="00B8258C" w:rsidRPr="00AD63F2">
              <w:t>contact?</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28"/>
          <w:jc w:val="center"/>
        </w:trPr>
        <w:tc>
          <w:tcPr>
            <w:tcW w:w="5608" w:type="dxa"/>
            <w:shd w:val="clear" w:color="auto" w:fill="auto"/>
          </w:tcPr>
          <w:p w:rsidR="00EE7A27" w:rsidRPr="00AD63F2" w:rsidRDefault="00D4549A" w:rsidP="009353FE">
            <w:pPr>
              <w:spacing w:line="360" w:lineRule="auto"/>
            </w:pPr>
            <w:r w:rsidRPr="00AD63F2">
              <w:t xml:space="preserve">Identified </w:t>
            </w:r>
            <w:r w:rsidR="00B8258C" w:rsidRPr="00AD63F2">
              <w:t>problem?</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28"/>
          <w:jc w:val="center"/>
        </w:trPr>
        <w:tc>
          <w:tcPr>
            <w:tcW w:w="5608" w:type="dxa"/>
            <w:shd w:val="clear" w:color="auto" w:fill="auto"/>
          </w:tcPr>
          <w:p w:rsidR="00EE7A27" w:rsidRPr="00AD63F2" w:rsidRDefault="00D4549A" w:rsidP="009353FE">
            <w:pPr>
              <w:spacing w:line="360" w:lineRule="auto"/>
            </w:pPr>
            <w:r w:rsidRPr="00AD63F2">
              <w:t xml:space="preserve">Praised </w:t>
            </w:r>
            <w:r w:rsidR="00B8258C" w:rsidRPr="00AD63F2">
              <w:t>client?</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EE7A27" w:rsidRPr="00AD63F2" w:rsidTr="009353FE">
        <w:trPr>
          <w:trHeight w:val="628"/>
          <w:jc w:val="center"/>
        </w:trPr>
        <w:tc>
          <w:tcPr>
            <w:tcW w:w="5608" w:type="dxa"/>
            <w:shd w:val="clear" w:color="auto" w:fill="auto"/>
          </w:tcPr>
          <w:p w:rsidR="00EE7A27" w:rsidRPr="00AD63F2" w:rsidRDefault="00D4549A" w:rsidP="009353FE">
            <w:pPr>
              <w:spacing w:line="360" w:lineRule="auto"/>
            </w:pPr>
            <w:r w:rsidRPr="00AD63F2">
              <w:t xml:space="preserve">Checked immunization </w:t>
            </w:r>
            <w:r w:rsidR="00B8258C" w:rsidRPr="00AD63F2">
              <w:t>card?</w:t>
            </w:r>
          </w:p>
        </w:tc>
        <w:tc>
          <w:tcPr>
            <w:tcW w:w="1872" w:type="dxa"/>
            <w:shd w:val="clear" w:color="auto" w:fill="auto"/>
          </w:tcPr>
          <w:p w:rsidR="00EE7A27" w:rsidRPr="00AD63F2" w:rsidRDefault="00EE7A27" w:rsidP="009353FE">
            <w:pPr>
              <w:spacing w:line="360" w:lineRule="auto"/>
              <w:jc w:val="center"/>
            </w:pPr>
          </w:p>
        </w:tc>
        <w:tc>
          <w:tcPr>
            <w:tcW w:w="2199" w:type="dxa"/>
            <w:shd w:val="clear" w:color="auto" w:fill="auto"/>
          </w:tcPr>
          <w:p w:rsidR="00EE7A27" w:rsidRPr="00AD63F2" w:rsidRDefault="00EE7A27" w:rsidP="009353FE">
            <w:pPr>
              <w:spacing w:line="360" w:lineRule="auto"/>
              <w:jc w:val="center"/>
            </w:pPr>
          </w:p>
        </w:tc>
      </w:tr>
      <w:tr w:rsidR="00D4549A" w:rsidRPr="00AD63F2" w:rsidTr="009353FE">
        <w:trPr>
          <w:trHeight w:val="652"/>
          <w:jc w:val="center"/>
        </w:trPr>
        <w:tc>
          <w:tcPr>
            <w:tcW w:w="5608" w:type="dxa"/>
            <w:shd w:val="clear" w:color="auto" w:fill="auto"/>
          </w:tcPr>
          <w:p w:rsidR="00D4549A" w:rsidRPr="00AD63F2" w:rsidRDefault="00D4549A" w:rsidP="009353FE">
            <w:pPr>
              <w:spacing w:line="360" w:lineRule="auto"/>
            </w:pPr>
            <w:r w:rsidRPr="00AD63F2">
              <w:t xml:space="preserve">Advised mother for measles immunization </w:t>
            </w:r>
            <w:r w:rsidR="00B8258C" w:rsidRPr="00AD63F2">
              <w:t>today?</w:t>
            </w:r>
          </w:p>
        </w:tc>
        <w:tc>
          <w:tcPr>
            <w:tcW w:w="1872" w:type="dxa"/>
            <w:shd w:val="clear" w:color="auto" w:fill="auto"/>
          </w:tcPr>
          <w:p w:rsidR="00D4549A" w:rsidRPr="00AD63F2" w:rsidRDefault="00D4549A" w:rsidP="009353FE">
            <w:pPr>
              <w:spacing w:line="360" w:lineRule="auto"/>
              <w:jc w:val="center"/>
            </w:pPr>
          </w:p>
        </w:tc>
        <w:tc>
          <w:tcPr>
            <w:tcW w:w="2199" w:type="dxa"/>
            <w:shd w:val="clear" w:color="auto" w:fill="auto"/>
          </w:tcPr>
          <w:p w:rsidR="00D4549A" w:rsidRPr="00AD63F2" w:rsidRDefault="00D4549A" w:rsidP="009353FE">
            <w:pPr>
              <w:spacing w:line="360" w:lineRule="auto"/>
              <w:jc w:val="center"/>
            </w:pPr>
          </w:p>
        </w:tc>
      </w:tr>
      <w:tr w:rsidR="00D4549A" w:rsidRPr="00AD63F2" w:rsidTr="009353FE">
        <w:trPr>
          <w:trHeight w:val="628"/>
          <w:jc w:val="center"/>
        </w:trPr>
        <w:tc>
          <w:tcPr>
            <w:tcW w:w="5608" w:type="dxa"/>
            <w:shd w:val="clear" w:color="auto" w:fill="auto"/>
          </w:tcPr>
          <w:p w:rsidR="00D4549A" w:rsidRPr="00AD63F2" w:rsidRDefault="00D4549A" w:rsidP="009353FE">
            <w:pPr>
              <w:spacing w:line="360" w:lineRule="auto"/>
            </w:pPr>
            <w:r w:rsidRPr="00AD63F2">
              <w:t xml:space="preserve">Checked </w:t>
            </w:r>
            <w:r w:rsidR="00B8258C" w:rsidRPr="00AD63F2">
              <w:t>understanding?</w:t>
            </w:r>
          </w:p>
        </w:tc>
        <w:tc>
          <w:tcPr>
            <w:tcW w:w="1872" w:type="dxa"/>
            <w:shd w:val="clear" w:color="auto" w:fill="auto"/>
          </w:tcPr>
          <w:p w:rsidR="00D4549A" w:rsidRPr="00AD63F2" w:rsidRDefault="00D4549A" w:rsidP="009353FE">
            <w:pPr>
              <w:spacing w:line="360" w:lineRule="auto"/>
              <w:jc w:val="center"/>
            </w:pPr>
          </w:p>
        </w:tc>
        <w:tc>
          <w:tcPr>
            <w:tcW w:w="2199" w:type="dxa"/>
            <w:shd w:val="clear" w:color="auto" w:fill="auto"/>
          </w:tcPr>
          <w:p w:rsidR="00D4549A" w:rsidRPr="00AD63F2" w:rsidRDefault="00D4549A" w:rsidP="009353FE">
            <w:pPr>
              <w:spacing w:line="360" w:lineRule="auto"/>
              <w:jc w:val="center"/>
            </w:pPr>
          </w:p>
        </w:tc>
      </w:tr>
      <w:tr w:rsidR="00D4549A" w:rsidRPr="00AD63F2" w:rsidTr="009353FE">
        <w:trPr>
          <w:trHeight w:val="652"/>
          <w:jc w:val="center"/>
        </w:trPr>
        <w:tc>
          <w:tcPr>
            <w:tcW w:w="5608" w:type="dxa"/>
            <w:shd w:val="clear" w:color="auto" w:fill="auto"/>
          </w:tcPr>
          <w:p w:rsidR="00D4549A" w:rsidRPr="00AD63F2" w:rsidRDefault="00D4549A" w:rsidP="009353FE">
            <w:pPr>
              <w:spacing w:line="360" w:lineRule="auto"/>
            </w:pPr>
            <w:r w:rsidRPr="00AD63F2">
              <w:t xml:space="preserve">Objectives of role play </w:t>
            </w:r>
            <w:r w:rsidR="00B8258C" w:rsidRPr="00AD63F2">
              <w:t>achieved?</w:t>
            </w:r>
          </w:p>
        </w:tc>
        <w:tc>
          <w:tcPr>
            <w:tcW w:w="1872" w:type="dxa"/>
            <w:shd w:val="clear" w:color="auto" w:fill="auto"/>
          </w:tcPr>
          <w:p w:rsidR="00D4549A" w:rsidRPr="00AD63F2" w:rsidRDefault="00D4549A" w:rsidP="009353FE">
            <w:pPr>
              <w:spacing w:line="360" w:lineRule="auto"/>
              <w:jc w:val="center"/>
            </w:pPr>
          </w:p>
        </w:tc>
        <w:tc>
          <w:tcPr>
            <w:tcW w:w="2199" w:type="dxa"/>
            <w:shd w:val="clear" w:color="auto" w:fill="auto"/>
          </w:tcPr>
          <w:p w:rsidR="00D4549A" w:rsidRPr="00AD63F2" w:rsidRDefault="00D4549A" w:rsidP="009353FE">
            <w:pPr>
              <w:spacing w:line="360" w:lineRule="auto"/>
              <w:jc w:val="center"/>
            </w:pPr>
          </w:p>
        </w:tc>
      </w:tr>
    </w:tbl>
    <w:p w:rsidR="001344E9" w:rsidRPr="00AD63F2" w:rsidRDefault="001344E9" w:rsidP="001344E9">
      <w:pPr>
        <w:spacing w:line="360" w:lineRule="auto"/>
        <w:jc w:val="center"/>
        <w:rPr>
          <w:b/>
          <w:bCs/>
          <w:u w:val="single"/>
        </w:rPr>
      </w:pPr>
    </w:p>
    <w:p w:rsidR="004C3A89" w:rsidRPr="00AD63F2" w:rsidRDefault="004C3A89" w:rsidP="001344E9">
      <w:pPr>
        <w:spacing w:line="360" w:lineRule="auto"/>
        <w:jc w:val="center"/>
        <w:rPr>
          <w:b/>
          <w:bCs/>
          <w:u w:val="single"/>
        </w:rPr>
      </w:pPr>
    </w:p>
    <w:p w:rsidR="004C3A89" w:rsidRPr="00AD63F2" w:rsidRDefault="004C3A89" w:rsidP="001344E9">
      <w:pPr>
        <w:spacing w:line="360" w:lineRule="auto"/>
        <w:jc w:val="center"/>
        <w:rPr>
          <w:b/>
          <w:bCs/>
          <w:u w:val="single"/>
        </w:rPr>
      </w:pPr>
    </w:p>
    <w:p w:rsidR="004C3A89" w:rsidRPr="00AD63F2" w:rsidRDefault="004C3A89" w:rsidP="004C3A89">
      <w:pPr>
        <w:spacing w:line="360" w:lineRule="auto"/>
        <w:rPr>
          <w:b/>
          <w:bCs/>
          <w:u w:val="single"/>
        </w:rPr>
      </w:pPr>
    </w:p>
    <w:p w:rsidR="004C3A89" w:rsidRPr="00AD63F2" w:rsidRDefault="004C3A89" w:rsidP="004C3A89">
      <w:pPr>
        <w:spacing w:line="360" w:lineRule="auto"/>
        <w:rPr>
          <w:b/>
          <w:bCs/>
        </w:rPr>
      </w:pPr>
      <w:r w:rsidRPr="00AD63F2">
        <w:rPr>
          <w:b/>
          <w:bCs/>
        </w:rPr>
        <w:t>Date:</w:t>
      </w:r>
      <w:r w:rsidR="00703302" w:rsidRPr="00AD63F2">
        <w:rPr>
          <w:b/>
          <w:bCs/>
        </w:rPr>
        <w:tab/>
      </w:r>
      <w:r w:rsidR="00703302" w:rsidRPr="00AD63F2">
        <w:rPr>
          <w:b/>
          <w:bCs/>
        </w:rPr>
        <w:tab/>
      </w:r>
      <w:r w:rsidR="00703302" w:rsidRPr="00AD63F2">
        <w:rPr>
          <w:b/>
          <w:bCs/>
        </w:rPr>
        <w:tab/>
      </w:r>
      <w:r w:rsidR="00703302" w:rsidRPr="00AD63F2">
        <w:rPr>
          <w:b/>
          <w:bCs/>
        </w:rPr>
        <w:tab/>
      </w:r>
      <w:r w:rsidR="00703302" w:rsidRPr="00AD63F2">
        <w:rPr>
          <w:b/>
          <w:bCs/>
        </w:rPr>
        <w:tab/>
      </w:r>
      <w:r w:rsidR="00703302" w:rsidRPr="00AD63F2">
        <w:rPr>
          <w:b/>
          <w:bCs/>
        </w:rPr>
        <w:tab/>
      </w:r>
      <w:r w:rsidR="0089674D" w:rsidRPr="00AD63F2">
        <w:rPr>
          <w:b/>
          <w:bCs/>
        </w:rPr>
        <w:tab/>
      </w:r>
      <w:r w:rsidR="0089674D" w:rsidRPr="00AD63F2">
        <w:rPr>
          <w:b/>
          <w:bCs/>
        </w:rPr>
        <w:tab/>
      </w:r>
      <w:r w:rsidR="0089674D" w:rsidRPr="00AD63F2">
        <w:rPr>
          <w:b/>
          <w:bCs/>
        </w:rPr>
        <w:tab/>
      </w:r>
      <w:r w:rsidR="0089674D" w:rsidRPr="00AD63F2">
        <w:rPr>
          <w:b/>
          <w:bCs/>
        </w:rPr>
        <w:tab/>
      </w:r>
      <w:r w:rsidR="0089674D" w:rsidRPr="00AD63F2">
        <w:rPr>
          <w:b/>
          <w:bCs/>
        </w:rPr>
        <w:tab/>
      </w:r>
      <w:r w:rsidR="00703302" w:rsidRPr="00AD63F2">
        <w:rPr>
          <w:b/>
          <w:bCs/>
        </w:rPr>
        <w:t>Signature of facilitator</w:t>
      </w:r>
    </w:p>
    <w:p w:rsidR="00CB0FC1" w:rsidRPr="00AD63F2" w:rsidRDefault="00CB0FC1" w:rsidP="004C3A89">
      <w:pPr>
        <w:spacing w:line="360" w:lineRule="auto"/>
        <w:rPr>
          <w:b/>
          <w:bCs/>
        </w:rPr>
      </w:pPr>
    </w:p>
    <w:p w:rsidR="00CB0FC1" w:rsidRPr="00AD63F2" w:rsidRDefault="00CB0FC1" w:rsidP="004C3A89">
      <w:pPr>
        <w:spacing w:line="360" w:lineRule="auto"/>
        <w:rPr>
          <w:b/>
          <w:bCs/>
        </w:rPr>
      </w:pPr>
    </w:p>
    <w:p w:rsidR="00CB0FC1" w:rsidRPr="00AD63F2" w:rsidRDefault="00CB0FC1" w:rsidP="004C3A89">
      <w:pPr>
        <w:spacing w:line="360" w:lineRule="auto"/>
        <w:rPr>
          <w:b/>
          <w:bCs/>
        </w:rPr>
      </w:pPr>
    </w:p>
    <w:p w:rsidR="00CB0FC1" w:rsidRPr="00AD63F2" w:rsidRDefault="00CB0FC1" w:rsidP="004C3A89">
      <w:pPr>
        <w:spacing w:line="360" w:lineRule="auto"/>
        <w:rPr>
          <w:b/>
          <w:bCs/>
        </w:rPr>
      </w:pPr>
    </w:p>
    <w:p w:rsidR="00CB0FC1" w:rsidRPr="00AD63F2" w:rsidRDefault="00CB0FC1" w:rsidP="004C3A89">
      <w:pPr>
        <w:spacing w:line="360" w:lineRule="auto"/>
        <w:rPr>
          <w:b/>
          <w:bCs/>
        </w:rPr>
      </w:pPr>
    </w:p>
    <w:p w:rsidR="00CB0FC1" w:rsidRPr="00AD63F2" w:rsidRDefault="00CB0FC1" w:rsidP="004C3A89">
      <w:pPr>
        <w:spacing w:line="360" w:lineRule="auto"/>
        <w:rPr>
          <w:b/>
          <w:bCs/>
        </w:rPr>
      </w:pPr>
    </w:p>
    <w:p w:rsidR="00CB0FC1" w:rsidRPr="00AD63F2" w:rsidRDefault="00CB0FC1" w:rsidP="004C3A89">
      <w:pPr>
        <w:spacing w:line="360" w:lineRule="auto"/>
        <w:rPr>
          <w:b/>
          <w:bCs/>
        </w:rPr>
      </w:pPr>
    </w:p>
    <w:p w:rsidR="001B7611" w:rsidRPr="00AD63F2" w:rsidRDefault="00F60D80" w:rsidP="004C3A89">
      <w:pPr>
        <w:spacing w:line="360" w:lineRule="auto"/>
        <w:rPr>
          <w:b/>
          <w:bCs/>
        </w:rPr>
      </w:pPr>
      <w:r w:rsidRPr="00AD63F2">
        <w:rPr>
          <w:b/>
          <w:bCs/>
        </w:rPr>
        <w:t xml:space="preserve">2. ROLE PLAY ON COUNSELLING THE MOTHER FOR PROPER WEANING OF HER </w:t>
      </w:r>
      <w:r w:rsidR="001B7611" w:rsidRPr="00AD63F2">
        <w:rPr>
          <w:b/>
          <w:bCs/>
        </w:rPr>
        <w:t xml:space="preserve">  </w:t>
      </w:r>
    </w:p>
    <w:p w:rsidR="001B7611" w:rsidRPr="00AD63F2" w:rsidRDefault="00435F4C" w:rsidP="001B7611">
      <w:pPr>
        <w:spacing w:line="360" w:lineRule="auto"/>
        <w:rPr>
          <w:b/>
          <w:bCs/>
        </w:rPr>
      </w:pPr>
      <w:r w:rsidRPr="00AD63F2">
        <w:rPr>
          <w:b/>
          <w:bCs/>
        </w:rPr>
        <w:t xml:space="preserve">    </w:t>
      </w:r>
      <w:r w:rsidR="001B7611" w:rsidRPr="00AD63F2">
        <w:rPr>
          <w:b/>
          <w:bCs/>
        </w:rPr>
        <w:t>CHILD</w:t>
      </w:r>
      <w:r w:rsidRPr="00AD63F2">
        <w:rPr>
          <w:b/>
          <w:bCs/>
        </w:rPr>
        <w:t>.</w:t>
      </w:r>
    </w:p>
    <w:p w:rsidR="00531964" w:rsidRPr="00AD63F2" w:rsidRDefault="00531964" w:rsidP="004C3A89">
      <w:pPr>
        <w:spacing w:line="360" w:lineRule="auto"/>
        <w:rPr>
          <w:b/>
          <w:bCs/>
        </w:rPr>
      </w:pPr>
    </w:p>
    <w:p w:rsidR="00CB2217" w:rsidRPr="00AD63F2" w:rsidRDefault="00653CF6" w:rsidP="004C3A89">
      <w:pPr>
        <w:spacing w:line="360" w:lineRule="auto"/>
      </w:pPr>
      <w:r w:rsidRPr="00AD63F2">
        <w:rPr>
          <w:b/>
          <w:bCs/>
        </w:rPr>
        <w:t xml:space="preserve">Learning Objectives: </w:t>
      </w:r>
      <w:r w:rsidRPr="00AD63F2">
        <w:t xml:space="preserve">At the </w:t>
      </w:r>
      <w:r w:rsidR="000E7F67" w:rsidRPr="00AD63F2">
        <w:t>end of this session, students will be able:</w:t>
      </w:r>
    </w:p>
    <w:p w:rsidR="00027FB1" w:rsidRPr="00AD63F2" w:rsidRDefault="008B5D55" w:rsidP="00454836">
      <w:pPr>
        <w:numPr>
          <w:ilvl w:val="0"/>
          <w:numId w:val="41"/>
        </w:numPr>
        <w:tabs>
          <w:tab w:val="clear" w:pos="3600"/>
          <w:tab w:val="num" w:pos="900"/>
        </w:tabs>
        <w:spacing w:line="360" w:lineRule="auto"/>
        <w:ind w:left="900"/>
      </w:pPr>
      <w:r w:rsidRPr="00AD63F2">
        <w:t>To know how to approach a child presenting with complaints of underfeeding, weaning problem &amp; malnutrition.</w:t>
      </w:r>
    </w:p>
    <w:p w:rsidR="000E7F67" w:rsidRPr="00AD63F2" w:rsidRDefault="008B5D55" w:rsidP="00454836">
      <w:pPr>
        <w:numPr>
          <w:ilvl w:val="0"/>
          <w:numId w:val="41"/>
        </w:numPr>
        <w:tabs>
          <w:tab w:val="clear" w:pos="3600"/>
          <w:tab w:val="num" w:pos="900"/>
        </w:tabs>
        <w:spacing w:line="360" w:lineRule="auto"/>
        <w:ind w:hanging="3060"/>
      </w:pPr>
      <w:r w:rsidRPr="00AD63F2">
        <w:t xml:space="preserve"> </w:t>
      </w:r>
      <w:r w:rsidR="009E555A" w:rsidRPr="00AD63F2">
        <w:t>To understand how to counsel the mother regarding feeding problem.</w:t>
      </w:r>
    </w:p>
    <w:p w:rsidR="009E555A" w:rsidRPr="00AD63F2" w:rsidRDefault="009E555A" w:rsidP="00454836">
      <w:pPr>
        <w:numPr>
          <w:ilvl w:val="0"/>
          <w:numId w:val="41"/>
        </w:numPr>
        <w:tabs>
          <w:tab w:val="clear" w:pos="3600"/>
          <w:tab w:val="num" w:pos="900"/>
        </w:tabs>
        <w:spacing w:line="360" w:lineRule="auto"/>
        <w:ind w:hanging="3060"/>
      </w:pPr>
      <w:r w:rsidRPr="00AD63F2">
        <w:t>To know the good communication skills.</w:t>
      </w:r>
    </w:p>
    <w:p w:rsidR="005760AB" w:rsidRPr="00AD63F2" w:rsidRDefault="005760AB" w:rsidP="005760AB">
      <w:pPr>
        <w:spacing w:line="360" w:lineRule="auto"/>
      </w:pPr>
    </w:p>
    <w:p w:rsidR="005760AB" w:rsidRPr="00AD63F2" w:rsidRDefault="005760AB" w:rsidP="005760AB">
      <w:pPr>
        <w:spacing w:line="360" w:lineRule="auto"/>
      </w:pPr>
      <w:r w:rsidRPr="00AD63F2">
        <w:rPr>
          <w:b/>
          <w:bCs/>
        </w:rPr>
        <w:t>Scenario</w:t>
      </w:r>
      <w:r w:rsidRPr="00AD63F2">
        <w:t xml:space="preserve">: </w:t>
      </w:r>
      <w:r w:rsidR="00A965A5" w:rsidRPr="00AD63F2">
        <w:t xml:space="preserve"> </w:t>
      </w:r>
      <w:r w:rsidR="00A26687" w:rsidRPr="00AD63F2">
        <w:t>There is the mother of a 7 months old boy named Sudi. Mother has been taught to give a soothing cough remedy.</w:t>
      </w:r>
    </w:p>
    <w:p w:rsidR="00036316" w:rsidRPr="00AD63F2" w:rsidRDefault="00036316" w:rsidP="005760AB">
      <w:pPr>
        <w:spacing w:line="360" w:lineRule="auto"/>
      </w:pPr>
    </w:p>
    <w:p w:rsidR="00636905" w:rsidRPr="00AD63F2" w:rsidRDefault="00036316" w:rsidP="00675945">
      <w:pPr>
        <w:spacing w:line="360" w:lineRule="auto"/>
      </w:pPr>
      <w:r w:rsidRPr="00AD63F2">
        <w:t xml:space="preserve">Mother is anxious to leave health centre as Sudi has been crying. Mother did not get much </w:t>
      </w:r>
      <w:r w:rsidR="00890108" w:rsidRPr="00AD63F2">
        <w:t xml:space="preserve">sleep last night, that’s why she is tired. Now the health </w:t>
      </w:r>
      <w:r w:rsidR="00F662BD" w:rsidRPr="00AD63F2">
        <w:t>worker is going to ask mother some questions and give advise about feeding of Sudi.</w:t>
      </w:r>
    </w:p>
    <w:p w:rsidR="00636905" w:rsidRPr="00AD63F2" w:rsidRDefault="00636905" w:rsidP="00675945">
      <w:pPr>
        <w:spacing w:line="360" w:lineRule="auto"/>
      </w:pPr>
    </w:p>
    <w:p w:rsidR="00384451" w:rsidRPr="00AD63F2" w:rsidRDefault="00636905" w:rsidP="00636905">
      <w:pPr>
        <w:spacing w:line="360" w:lineRule="auto"/>
      </w:pPr>
      <w:r w:rsidRPr="00AD63F2">
        <w:t>Sudi is exclusively breastfed and has never been given a bottle</w:t>
      </w:r>
      <w:r w:rsidR="008844EE" w:rsidRPr="00AD63F2">
        <w:t>. Mother breastfed him about 8 times each day &amp; also at night if he wakes up.</w:t>
      </w:r>
      <w:r w:rsidR="00310E21" w:rsidRPr="00AD63F2">
        <w:t xml:space="preserve"> Sudi looks fussy </w:t>
      </w:r>
      <w:r w:rsidR="00AE33B0" w:rsidRPr="00AD63F2">
        <w:t xml:space="preserve">during this illness and seems to breastfeed more often. He seems hungry even after breast feeding. Mother is worried that giving him </w:t>
      </w:r>
      <w:r w:rsidR="00E83D08" w:rsidRPr="00AD63F2">
        <w:t>other food beside breast milk will make him sicker.</w:t>
      </w:r>
      <w:r w:rsidRPr="00AD63F2">
        <w:t xml:space="preserve"> </w:t>
      </w:r>
      <w:r w:rsidR="00675945" w:rsidRPr="00AD63F2">
        <w:t xml:space="preserve"> </w:t>
      </w:r>
    </w:p>
    <w:p w:rsidR="006713D6" w:rsidRPr="00AD63F2" w:rsidRDefault="00384451" w:rsidP="00384451">
      <w:pPr>
        <w:spacing w:line="360" w:lineRule="auto"/>
        <w:jc w:val="center"/>
      </w:pPr>
      <w:r w:rsidRPr="00AD63F2">
        <w:br w:type="page"/>
      </w:r>
    </w:p>
    <w:p w:rsidR="00384451" w:rsidRPr="00AD63F2" w:rsidRDefault="00384451" w:rsidP="00384451">
      <w:pPr>
        <w:spacing w:line="360" w:lineRule="auto"/>
        <w:jc w:val="center"/>
        <w:rPr>
          <w:b/>
          <w:bCs/>
          <w:u w:val="single"/>
        </w:rPr>
      </w:pPr>
      <w:r w:rsidRPr="00AD63F2">
        <w:rPr>
          <w:b/>
          <w:bCs/>
          <w:u w:val="single"/>
        </w:rPr>
        <w:t>CHECK LIST-2</w:t>
      </w:r>
    </w:p>
    <w:p w:rsidR="00384451" w:rsidRPr="00AD63F2" w:rsidRDefault="00384451" w:rsidP="00384451">
      <w:pPr>
        <w:spacing w:line="36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872"/>
        <w:gridCol w:w="2199"/>
      </w:tblGrid>
      <w:tr w:rsidR="00384451" w:rsidRPr="00AD63F2" w:rsidTr="009353FE">
        <w:trPr>
          <w:trHeight w:val="628"/>
          <w:jc w:val="center"/>
        </w:trPr>
        <w:tc>
          <w:tcPr>
            <w:tcW w:w="5608" w:type="dxa"/>
            <w:shd w:val="clear" w:color="auto" w:fill="auto"/>
          </w:tcPr>
          <w:p w:rsidR="00384451" w:rsidRPr="00AD63F2" w:rsidRDefault="00384451" w:rsidP="009353FE">
            <w:pPr>
              <w:spacing w:line="360" w:lineRule="auto"/>
              <w:rPr>
                <w:b/>
                <w:bCs/>
              </w:rPr>
            </w:pPr>
            <w:r w:rsidRPr="00AD63F2">
              <w:rPr>
                <w:b/>
                <w:bCs/>
              </w:rPr>
              <w:t>POINTS TO BE OBSERVED BY STUDENTS</w:t>
            </w:r>
          </w:p>
        </w:tc>
        <w:tc>
          <w:tcPr>
            <w:tcW w:w="1872" w:type="dxa"/>
            <w:shd w:val="clear" w:color="auto" w:fill="auto"/>
          </w:tcPr>
          <w:p w:rsidR="00384451" w:rsidRPr="00AD63F2" w:rsidRDefault="00384451" w:rsidP="009353FE">
            <w:pPr>
              <w:spacing w:line="360" w:lineRule="auto"/>
              <w:jc w:val="center"/>
              <w:rPr>
                <w:b/>
                <w:bCs/>
              </w:rPr>
            </w:pPr>
            <w:r w:rsidRPr="00AD63F2">
              <w:rPr>
                <w:b/>
                <w:bCs/>
              </w:rPr>
              <w:t xml:space="preserve">YES </w:t>
            </w:r>
          </w:p>
        </w:tc>
        <w:tc>
          <w:tcPr>
            <w:tcW w:w="2199" w:type="dxa"/>
            <w:shd w:val="clear" w:color="auto" w:fill="auto"/>
          </w:tcPr>
          <w:p w:rsidR="00384451" w:rsidRPr="00AD63F2" w:rsidRDefault="00384451" w:rsidP="009353FE">
            <w:pPr>
              <w:spacing w:line="360" w:lineRule="auto"/>
              <w:jc w:val="center"/>
              <w:rPr>
                <w:b/>
                <w:bCs/>
              </w:rPr>
            </w:pPr>
            <w:r w:rsidRPr="00AD63F2">
              <w:rPr>
                <w:b/>
                <w:bCs/>
              </w:rPr>
              <w:t xml:space="preserve">NO </w:t>
            </w:r>
          </w:p>
        </w:tc>
      </w:tr>
      <w:tr w:rsidR="00384451" w:rsidRPr="00AD63F2" w:rsidTr="009353FE">
        <w:trPr>
          <w:trHeight w:val="628"/>
          <w:jc w:val="center"/>
        </w:trPr>
        <w:tc>
          <w:tcPr>
            <w:tcW w:w="5608" w:type="dxa"/>
            <w:shd w:val="clear" w:color="auto" w:fill="auto"/>
          </w:tcPr>
          <w:p w:rsidR="00384451" w:rsidRPr="00AD63F2" w:rsidRDefault="00384451" w:rsidP="009353FE">
            <w:pPr>
              <w:spacing w:line="360" w:lineRule="auto"/>
            </w:pPr>
            <w:r w:rsidRPr="00AD63F2">
              <w:t xml:space="preserve">Called by </w:t>
            </w:r>
            <w:r w:rsidR="000945E1" w:rsidRPr="00AD63F2">
              <w:t>name?</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28"/>
          <w:jc w:val="center"/>
        </w:trPr>
        <w:tc>
          <w:tcPr>
            <w:tcW w:w="5608" w:type="dxa"/>
            <w:shd w:val="clear" w:color="auto" w:fill="auto"/>
          </w:tcPr>
          <w:p w:rsidR="00384451" w:rsidRPr="00AD63F2" w:rsidRDefault="000945E1" w:rsidP="009353FE">
            <w:pPr>
              <w:spacing w:line="360" w:lineRule="auto"/>
            </w:pPr>
            <w:r w:rsidRPr="00AD63F2">
              <w:t>Asked to</w:t>
            </w:r>
            <w:r w:rsidR="00384451" w:rsidRPr="00AD63F2">
              <w:t xml:space="preserve"> sit ?</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52"/>
          <w:jc w:val="center"/>
        </w:trPr>
        <w:tc>
          <w:tcPr>
            <w:tcW w:w="5608" w:type="dxa"/>
            <w:shd w:val="clear" w:color="auto" w:fill="auto"/>
          </w:tcPr>
          <w:p w:rsidR="00384451" w:rsidRPr="00AD63F2" w:rsidRDefault="00384451" w:rsidP="009353FE">
            <w:pPr>
              <w:spacing w:line="360" w:lineRule="auto"/>
            </w:pPr>
            <w:r w:rsidRPr="00AD63F2">
              <w:t xml:space="preserve">Inviting </w:t>
            </w:r>
            <w:r w:rsidR="000945E1" w:rsidRPr="00AD63F2">
              <w:t>atmosphere?</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28"/>
          <w:jc w:val="center"/>
        </w:trPr>
        <w:tc>
          <w:tcPr>
            <w:tcW w:w="5608" w:type="dxa"/>
            <w:shd w:val="clear" w:color="auto" w:fill="auto"/>
          </w:tcPr>
          <w:p w:rsidR="00384451" w:rsidRPr="00AD63F2" w:rsidRDefault="00384451" w:rsidP="009353FE">
            <w:pPr>
              <w:spacing w:line="360" w:lineRule="auto"/>
            </w:pPr>
            <w:r w:rsidRPr="00AD63F2">
              <w:t xml:space="preserve">Polite with </w:t>
            </w:r>
            <w:r w:rsidR="000945E1" w:rsidRPr="00AD63F2">
              <w:t>mother?</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28"/>
          <w:jc w:val="center"/>
        </w:trPr>
        <w:tc>
          <w:tcPr>
            <w:tcW w:w="5608" w:type="dxa"/>
            <w:shd w:val="clear" w:color="auto" w:fill="auto"/>
          </w:tcPr>
          <w:p w:rsidR="00384451" w:rsidRPr="00AD63F2" w:rsidRDefault="00384451" w:rsidP="009353FE">
            <w:pPr>
              <w:spacing w:line="360" w:lineRule="auto"/>
            </w:pPr>
            <w:r w:rsidRPr="00AD63F2">
              <w:t xml:space="preserve">Listening </w:t>
            </w:r>
            <w:r w:rsidR="000945E1" w:rsidRPr="00AD63F2">
              <w:t>carefully?</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52"/>
          <w:jc w:val="center"/>
        </w:trPr>
        <w:tc>
          <w:tcPr>
            <w:tcW w:w="5608" w:type="dxa"/>
            <w:shd w:val="clear" w:color="auto" w:fill="auto"/>
          </w:tcPr>
          <w:p w:rsidR="00384451" w:rsidRPr="00AD63F2" w:rsidRDefault="00384451" w:rsidP="009353FE">
            <w:pPr>
              <w:spacing w:line="360" w:lineRule="auto"/>
            </w:pPr>
            <w:r w:rsidRPr="00AD63F2">
              <w:t xml:space="preserve">Eye to eye </w:t>
            </w:r>
            <w:r w:rsidR="000945E1" w:rsidRPr="00AD63F2">
              <w:t>contact?</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28"/>
          <w:jc w:val="center"/>
        </w:trPr>
        <w:tc>
          <w:tcPr>
            <w:tcW w:w="5608" w:type="dxa"/>
            <w:shd w:val="clear" w:color="auto" w:fill="auto"/>
          </w:tcPr>
          <w:p w:rsidR="00384451" w:rsidRPr="00AD63F2" w:rsidRDefault="00384451" w:rsidP="009353FE">
            <w:pPr>
              <w:spacing w:line="360" w:lineRule="auto"/>
            </w:pPr>
            <w:r w:rsidRPr="00AD63F2">
              <w:t xml:space="preserve">Identified </w:t>
            </w:r>
            <w:r w:rsidR="000945E1" w:rsidRPr="00AD63F2">
              <w:t>problem?</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28"/>
          <w:jc w:val="center"/>
        </w:trPr>
        <w:tc>
          <w:tcPr>
            <w:tcW w:w="5608" w:type="dxa"/>
            <w:shd w:val="clear" w:color="auto" w:fill="auto"/>
          </w:tcPr>
          <w:p w:rsidR="00384451" w:rsidRPr="00AD63F2" w:rsidRDefault="00384451" w:rsidP="009353FE">
            <w:pPr>
              <w:spacing w:line="360" w:lineRule="auto"/>
            </w:pPr>
            <w:r w:rsidRPr="00AD63F2">
              <w:t xml:space="preserve">Praised </w:t>
            </w:r>
            <w:r w:rsidR="000945E1" w:rsidRPr="00AD63F2">
              <w:t>client?</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28"/>
          <w:jc w:val="center"/>
        </w:trPr>
        <w:tc>
          <w:tcPr>
            <w:tcW w:w="5608" w:type="dxa"/>
            <w:shd w:val="clear" w:color="auto" w:fill="auto"/>
          </w:tcPr>
          <w:p w:rsidR="00384451" w:rsidRPr="00AD63F2" w:rsidRDefault="00BD1159" w:rsidP="009353FE">
            <w:pPr>
              <w:spacing w:line="360" w:lineRule="auto"/>
            </w:pPr>
            <w:r w:rsidRPr="00AD63F2">
              <w:t xml:space="preserve">Advise mother on breast </w:t>
            </w:r>
            <w:r w:rsidR="000945E1" w:rsidRPr="00AD63F2">
              <w:t>feeding?</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52"/>
          <w:jc w:val="center"/>
        </w:trPr>
        <w:tc>
          <w:tcPr>
            <w:tcW w:w="5608" w:type="dxa"/>
            <w:shd w:val="clear" w:color="auto" w:fill="auto"/>
          </w:tcPr>
          <w:p w:rsidR="00384451" w:rsidRPr="00AD63F2" w:rsidRDefault="00384451" w:rsidP="009353FE">
            <w:pPr>
              <w:spacing w:line="360" w:lineRule="auto"/>
            </w:pPr>
            <w:r w:rsidRPr="00AD63F2">
              <w:t xml:space="preserve">Advised </w:t>
            </w:r>
            <w:r w:rsidR="00BD1159" w:rsidRPr="00AD63F2">
              <w:t xml:space="preserve">on weaning </w:t>
            </w:r>
            <w:r w:rsidR="000945E1" w:rsidRPr="00AD63F2">
              <w:t>diet?</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28"/>
          <w:jc w:val="center"/>
        </w:trPr>
        <w:tc>
          <w:tcPr>
            <w:tcW w:w="5608" w:type="dxa"/>
            <w:shd w:val="clear" w:color="auto" w:fill="auto"/>
          </w:tcPr>
          <w:p w:rsidR="00384451" w:rsidRPr="00AD63F2" w:rsidRDefault="00011BB3" w:rsidP="009353FE">
            <w:pPr>
              <w:spacing w:line="360" w:lineRule="auto"/>
            </w:pPr>
            <w:r w:rsidRPr="00AD63F2">
              <w:t xml:space="preserve">Advise for feeding practices &amp; diet </w:t>
            </w:r>
            <w:r w:rsidR="000945E1" w:rsidRPr="00AD63F2">
              <w:t>servings?</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384451" w:rsidRPr="00AD63F2" w:rsidTr="009353FE">
        <w:trPr>
          <w:trHeight w:val="652"/>
          <w:jc w:val="center"/>
        </w:trPr>
        <w:tc>
          <w:tcPr>
            <w:tcW w:w="5608" w:type="dxa"/>
            <w:shd w:val="clear" w:color="auto" w:fill="auto"/>
          </w:tcPr>
          <w:p w:rsidR="00384451" w:rsidRPr="00AD63F2" w:rsidRDefault="00746A78" w:rsidP="009353FE">
            <w:pPr>
              <w:spacing w:line="360" w:lineRule="auto"/>
            </w:pPr>
            <w:r w:rsidRPr="00AD63F2">
              <w:t xml:space="preserve">Advise to use of cup instead </w:t>
            </w:r>
            <w:r w:rsidR="000945E1" w:rsidRPr="00AD63F2">
              <w:t>bottle?</w:t>
            </w:r>
          </w:p>
        </w:tc>
        <w:tc>
          <w:tcPr>
            <w:tcW w:w="1872" w:type="dxa"/>
            <w:shd w:val="clear" w:color="auto" w:fill="auto"/>
          </w:tcPr>
          <w:p w:rsidR="00384451" w:rsidRPr="00AD63F2" w:rsidRDefault="00384451" w:rsidP="009353FE">
            <w:pPr>
              <w:spacing w:line="360" w:lineRule="auto"/>
              <w:jc w:val="center"/>
            </w:pPr>
          </w:p>
        </w:tc>
        <w:tc>
          <w:tcPr>
            <w:tcW w:w="2199" w:type="dxa"/>
            <w:shd w:val="clear" w:color="auto" w:fill="auto"/>
          </w:tcPr>
          <w:p w:rsidR="00384451" w:rsidRPr="00AD63F2" w:rsidRDefault="00384451" w:rsidP="009353FE">
            <w:pPr>
              <w:spacing w:line="360" w:lineRule="auto"/>
              <w:jc w:val="center"/>
            </w:pPr>
          </w:p>
        </w:tc>
      </w:tr>
      <w:tr w:rsidR="00746A78" w:rsidRPr="00AD63F2" w:rsidTr="009353FE">
        <w:trPr>
          <w:trHeight w:val="652"/>
          <w:jc w:val="center"/>
        </w:trPr>
        <w:tc>
          <w:tcPr>
            <w:tcW w:w="5608" w:type="dxa"/>
            <w:shd w:val="clear" w:color="auto" w:fill="auto"/>
          </w:tcPr>
          <w:p w:rsidR="00746A78" w:rsidRPr="00AD63F2" w:rsidRDefault="00145DB2" w:rsidP="009353FE">
            <w:pPr>
              <w:spacing w:line="360" w:lineRule="auto"/>
            </w:pPr>
            <w:r w:rsidRPr="00AD63F2">
              <w:t xml:space="preserve">Checked </w:t>
            </w:r>
            <w:r w:rsidR="000945E1" w:rsidRPr="00AD63F2">
              <w:t>understanding?</w:t>
            </w:r>
          </w:p>
        </w:tc>
        <w:tc>
          <w:tcPr>
            <w:tcW w:w="1872" w:type="dxa"/>
            <w:shd w:val="clear" w:color="auto" w:fill="auto"/>
          </w:tcPr>
          <w:p w:rsidR="00746A78" w:rsidRPr="00AD63F2" w:rsidRDefault="00746A78" w:rsidP="009353FE">
            <w:pPr>
              <w:spacing w:line="360" w:lineRule="auto"/>
              <w:jc w:val="center"/>
            </w:pPr>
          </w:p>
        </w:tc>
        <w:tc>
          <w:tcPr>
            <w:tcW w:w="2199" w:type="dxa"/>
            <w:shd w:val="clear" w:color="auto" w:fill="auto"/>
          </w:tcPr>
          <w:p w:rsidR="00746A78" w:rsidRPr="00AD63F2" w:rsidRDefault="00746A78" w:rsidP="009353FE">
            <w:pPr>
              <w:spacing w:line="360" w:lineRule="auto"/>
              <w:jc w:val="center"/>
            </w:pPr>
          </w:p>
        </w:tc>
      </w:tr>
      <w:tr w:rsidR="00145DB2" w:rsidRPr="00AD63F2" w:rsidTr="009353FE">
        <w:trPr>
          <w:trHeight w:val="652"/>
          <w:jc w:val="center"/>
        </w:trPr>
        <w:tc>
          <w:tcPr>
            <w:tcW w:w="5608" w:type="dxa"/>
            <w:shd w:val="clear" w:color="auto" w:fill="auto"/>
          </w:tcPr>
          <w:p w:rsidR="00145DB2" w:rsidRPr="00AD63F2" w:rsidRDefault="00145DB2" w:rsidP="009353FE">
            <w:pPr>
              <w:spacing w:line="360" w:lineRule="auto"/>
            </w:pPr>
            <w:r w:rsidRPr="00AD63F2">
              <w:t xml:space="preserve">Objectives of role play </w:t>
            </w:r>
            <w:r w:rsidR="00D46563" w:rsidRPr="00AD63F2">
              <w:t>achieved?</w:t>
            </w:r>
          </w:p>
        </w:tc>
        <w:tc>
          <w:tcPr>
            <w:tcW w:w="1872" w:type="dxa"/>
            <w:shd w:val="clear" w:color="auto" w:fill="auto"/>
          </w:tcPr>
          <w:p w:rsidR="00145DB2" w:rsidRPr="00AD63F2" w:rsidRDefault="00145DB2" w:rsidP="009353FE">
            <w:pPr>
              <w:spacing w:line="360" w:lineRule="auto"/>
              <w:jc w:val="center"/>
            </w:pPr>
          </w:p>
        </w:tc>
        <w:tc>
          <w:tcPr>
            <w:tcW w:w="2199" w:type="dxa"/>
            <w:shd w:val="clear" w:color="auto" w:fill="auto"/>
          </w:tcPr>
          <w:p w:rsidR="00145DB2" w:rsidRPr="00AD63F2" w:rsidRDefault="00145DB2" w:rsidP="009353FE">
            <w:pPr>
              <w:spacing w:line="360" w:lineRule="auto"/>
              <w:jc w:val="center"/>
            </w:pPr>
          </w:p>
        </w:tc>
      </w:tr>
    </w:tbl>
    <w:p w:rsidR="00384451" w:rsidRPr="00AD63F2" w:rsidRDefault="00384451" w:rsidP="00384451">
      <w:pPr>
        <w:spacing w:line="360" w:lineRule="auto"/>
        <w:jc w:val="center"/>
        <w:rPr>
          <w:b/>
          <w:bCs/>
          <w:u w:val="single"/>
        </w:rPr>
      </w:pPr>
    </w:p>
    <w:p w:rsidR="008B52B7" w:rsidRPr="00AD63F2" w:rsidRDefault="008B52B7" w:rsidP="00384451">
      <w:pPr>
        <w:spacing w:line="360" w:lineRule="auto"/>
        <w:jc w:val="center"/>
        <w:rPr>
          <w:b/>
          <w:bCs/>
          <w:u w:val="single"/>
        </w:rPr>
      </w:pPr>
    </w:p>
    <w:p w:rsidR="00384451" w:rsidRPr="00AD63F2" w:rsidRDefault="00384451" w:rsidP="00384451">
      <w:pPr>
        <w:spacing w:line="360" w:lineRule="auto"/>
        <w:jc w:val="center"/>
        <w:rPr>
          <w:b/>
          <w:bCs/>
          <w:u w:val="single"/>
        </w:rPr>
      </w:pPr>
    </w:p>
    <w:p w:rsidR="00384451" w:rsidRPr="00AD63F2" w:rsidRDefault="00384451" w:rsidP="00384451">
      <w:pPr>
        <w:spacing w:line="360" w:lineRule="auto"/>
        <w:jc w:val="center"/>
        <w:rPr>
          <w:b/>
          <w:bCs/>
          <w:u w:val="single"/>
        </w:rPr>
      </w:pPr>
    </w:p>
    <w:p w:rsidR="00384451" w:rsidRPr="00AD63F2" w:rsidRDefault="00384451" w:rsidP="00384451">
      <w:pPr>
        <w:spacing w:line="360" w:lineRule="auto"/>
        <w:rPr>
          <w:b/>
          <w:bCs/>
          <w:u w:val="single"/>
        </w:rPr>
      </w:pPr>
    </w:p>
    <w:p w:rsidR="00384451" w:rsidRPr="00AD63F2" w:rsidRDefault="00384451" w:rsidP="00384451">
      <w:pPr>
        <w:spacing w:line="360" w:lineRule="auto"/>
        <w:rPr>
          <w:b/>
          <w:bCs/>
        </w:rPr>
      </w:pPr>
      <w:r w:rsidRPr="00AD63F2">
        <w:rPr>
          <w:b/>
          <w:bCs/>
        </w:rPr>
        <w:t>Date:</w:t>
      </w:r>
      <w:r w:rsidRPr="00AD63F2">
        <w:rPr>
          <w:b/>
          <w:bCs/>
        </w:rPr>
        <w:tab/>
      </w:r>
      <w:r w:rsidRPr="00AD63F2">
        <w:rPr>
          <w:b/>
          <w:bCs/>
        </w:rPr>
        <w:tab/>
      </w:r>
      <w:r w:rsidRPr="00AD63F2">
        <w:rPr>
          <w:b/>
          <w:bCs/>
        </w:rPr>
        <w:tab/>
      </w:r>
      <w:r w:rsidRPr="00AD63F2">
        <w:rPr>
          <w:b/>
          <w:bCs/>
        </w:rPr>
        <w:tab/>
      </w:r>
      <w:r w:rsidRPr="00AD63F2">
        <w:rPr>
          <w:b/>
          <w:bCs/>
        </w:rPr>
        <w:tab/>
      </w:r>
      <w:r w:rsidRPr="00AD63F2">
        <w:rPr>
          <w:b/>
          <w:bCs/>
        </w:rPr>
        <w:tab/>
      </w:r>
      <w:r w:rsidR="0089674D" w:rsidRPr="00AD63F2">
        <w:rPr>
          <w:b/>
          <w:bCs/>
        </w:rPr>
        <w:tab/>
      </w:r>
      <w:r w:rsidR="0089674D" w:rsidRPr="00AD63F2">
        <w:rPr>
          <w:b/>
          <w:bCs/>
        </w:rPr>
        <w:tab/>
      </w:r>
      <w:r w:rsidR="0089674D" w:rsidRPr="00AD63F2">
        <w:rPr>
          <w:b/>
          <w:bCs/>
        </w:rPr>
        <w:tab/>
      </w:r>
      <w:r w:rsidR="0089674D" w:rsidRPr="00AD63F2">
        <w:rPr>
          <w:b/>
          <w:bCs/>
        </w:rPr>
        <w:tab/>
      </w:r>
      <w:r w:rsidR="0089674D" w:rsidRPr="00AD63F2">
        <w:rPr>
          <w:b/>
          <w:bCs/>
        </w:rPr>
        <w:tab/>
      </w:r>
      <w:r w:rsidRPr="00AD63F2">
        <w:rPr>
          <w:b/>
          <w:bCs/>
        </w:rPr>
        <w:t>Signature of facilitator</w:t>
      </w:r>
    </w:p>
    <w:p w:rsidR="00036316" w:rsidRPr="00AD63F2" w:rsidRDefault="00384451" w:rsidP="00D31D3E">
      <w:pPr>
        <w:spacing w:line="360" w:lineRule="auto"/>
        <w:rPr>
          <w:b/>
          <w:bCs/>
        </w:rPr>
      </w:pPr>
      <w:r w:rsidRPr="00AD63F2">
        <w:rPr>
          <w:b/>
          <w:bCs/>
        </w:rPr>
        <w:br w:type="page"/>
      </w:r>
    </w:p>
    <w:p w:rsidR="00D31D3E" w:rsidRPr="00AD63F2" w:rsidRDefault="004A10BE" w:rsidP="00454836">
      <w:pPr>
        <w:numPr>
          <w:ilvl w:val="0"/>
          <w:numId w:val="42"/>
        </w:numPr>
        <w:tabs>
          <w:tab w:val="clear" w:pos="3600"/>
          <w:tab w:val="num" w:pos="360"/>
        </w:tabs>
        <w:spacing w:line="360" w:lineRule="auto"/>
        <w:ind w:left="360"/>
        <w:rPr>
          <w:b/>
          <w:bCs/>
        </w:rPr>
      </w:pPr>
      <w:r w:rsidRPr="00AD63F2">
        <w:rPr>
          <w:b/>
          <w:bCs/>
        </w:rPr>
        <w:t>ROLE PLAY ON COUNSELLING THE MOTHER REGARDING MALARIA IN HER CHILD AND USING MALARIA PROTECTION MEASURE:</w:t>
      </w:r>
    </w:p>
    <w:p w:rsidR="0076042A" w:rsidRPr="00AD63F2" w:rsidRDefault="0076042A" w:rsidP="0076042A">
      <w:pPr>
        <w:spacing w:line="360" w:lineRule="auto"/>
        <w:rPr>
          <w:b/>
          <w:bCs/>
        </w:rPr>
      </w:pPr>
    </w:p>
    <w:p w:rsidR="005E61E5" w:rsidRPr="00AD63F2" w:rsidRDefault="005E61E5" w:rsidP="008142BF">
      <w:pPr>
        <w:spacing w:line="360" w:lineRule="auto"/>
        <w:ind w:firstLine="360"/>
      </w:pPr>
      <w:r w:rsidRPr="00AD63F2">
        <w:rPr>
          <w:b/>
          <w:bCs/>
          <w:u w:val="single"/>
        </w:rPr>
        <w:t>Learning Objectives</w:t>
      </w:r>
      <w:r w:rsidRPr="00AD63F2">
        <w:rPr>
          <w:b/>
          <w:bCs/>
        </w:rPr>
        <w:t xml:space="preserve">: </w:t>
      </w:r>
      <w:r w:rsidRPr="00AD63F2">
        <w:t>At the end of this session, students will be able:</w:t>
      </w:r>
    </w:p>
    <w:p w:rsidR="008142BF" w:rsidRPr="00AD63F2" w:rsidRDefault="00EA1C2E" w:rsidP="00454836">
      <w:pPr>
        <w:numPr>
          <w:ilvl w:val="0"/>
          <w:numId w:val="43"/>
        </w:numPr>
        <w:tabs>
          <w:tab w:val="clear" w:pos="3600"/>
          <w:tab w:val="num" w:pos="1440"/>
        </w:tabs>
        <w:spacing w:line="360" w:lineRule="auto"/>
        <w:ind w:left="1440"/>
      </w:pPr>
      <w:r w:rsidRPr="00AD63F2">
        <w:t>To know how to use communication skills while counselling the mother on caring her child suffering from malaria</w:t>
      </w:r>
    </w:p>
    <w:p w:rsidR="00A64043" w:rsidRPr="00AD63F2" w:rsidRDefault="00B2487F" w:rsidP="00454836">
      <w:pPr>
        <w:numPr>
          <w:ilvl w:val="0"/>
          <w:numId w:val="43"/>
        </w:numPr>
        <w:tabs>
          <w:tab w:val="clear" w:pos="3600"/>
          <w:tab w:val="num" w:pos="1440"/>
        </w:tabs>
        <w:spacing w:line="360" w:lineRule="auto"/>
        <w:ind w:left="1440"/>
      </w:pPr>
      <w:r w:rsidRPr="00AD63F2">
        <w:t>To counsel the mother on feeding practices during child’s illness.</w:t>
      </w:r>
    </w:p>
    <w:p w:rsidR="00B0287C" w:rsidRPr="00AD63F2" w:rsidRDefault="00B0287C" w:rsidP="00B0287C">
      <w:pPr>
        <w:spacing w:line="360" w:lineRule="auto"/>
      </w:pPr>
    </w:p>
    <w:p w:rsidR="00A842A9" w:rsidRPr="00AD63F2" w:rsidRDefault="00B0287C" w:rsidP="00B0287C">
      <w:pPr>
        <w:spacing w:line="360" w:lineRule="auto"/>
      </w:pPr>
      <w:r w:rsidRPr="00AD63F2">
        <w:t xml:space="preserve">Scenario: </w:t>
      </w:r>
      <w:r w:rsidR="00665068" w:rsidRPr="00AD63F2">
        <w:t xml:space="preserve">There is mother of Kareem 5 month old. His body weight is 5.2 kg. </w:t>
      </w:r>
      <w:r w:rsidR="001B63E5" w:rsidRPr="00AD63F2">
        <w:t>Axillary</w:t>
      </w:r>
      <w:r w:rsidR="00665068" w:rsidRPr="00AD63F2">
        <w:t xml:space="preserve"> temperature is 38.5</w:t>
      </w:r>
      <w:r w:rsidR="00665068" w:rsidRPr="00AD63F2">
        <w:rPr>
          <w:vertAlign w:val="superscript"/>
        </w:rPr>
        <w:t>0</w:t>
      </w:r>
      <w:r w:rsidR="00665068" w:rsidRPr="00AD63F2">
        <w:t xml:space="preserve">C. Her </w:t>
      </w:r>
      <w:r w:rsidR="00992F05" w:rsidRPr="00AD63F2">
        <w:t xml:space="preserve">mother said he is not eating well and feels hot. Kareem is able to drink, </w:t>
      </w:r>
      <w:r w:rsidR="005123C4" w:rsidRPr="00AD63F2">
        <w:t xml:space="preserve">has no vomited, no convulsion, not lethargic or unconscious. Mother told he does not </w:t>
      </w:r>
      <w:r w:rsidR="001A2D54" w:rsidRPr="00AD63F2">
        <w:t xml:space="preserve">have cough, </w:t>
      </w:r>
      <w:r w:rsidR="005938B6" w:rsidRPr="00AD63F2">
        <w:t>diarrhea</w:t>
      </w:r>
      <w:r w:rsidR="00A21EF0" w:rsidRPr="00AD63F2">
        <w:t>, and throat or ear problem. Because of fever, health worker assesses him further for sings related to fever. There is rainy season and high risk of malaria in the area.</w:t>
      </w:r>
    </w:p>
    <w:p w:rsidR="00A842A9" w:rsidRPr="00AD63F2" w:rsidRDefault="00A842A9" w:rsidP="00B0287C">
      <w:pPr>
        <w:spacing w:line="360" w:lineRule="auto"/>
      </w:pPr>
    </w:p>
    <w:p w:rsidR="00874502" w:rsidRPr="00AD63F2" w:rsidRDefault="00A842A9" w:rsidP="00B0287C">
      <w:pPr>
        <w:spacing w:line="360" w:lineRule="auto"/>
      </w:pPr>
      <w:r w:rsidRPr="00AD63F2">
        <w:t xml:space="preserve">Health worker asks about duration of fever. Mother told kareem’s fever started 3 days ago. He has not </w:t>
      </w:r>
      <w:r w:rsidR="001D2E67" w:rsidRPr="00AD63F2">
        <w:t>had measles within last 3 months. He does not stiff neck, no runny nose, and there is no sign of measles.</w:t>
      </w:r>
    </w:p>
    <w:p w:rsidR="00B0287C" w:rsidRPr="00AD63F2" w:rsidRDefault="00874502" w:rsidP="00B0287C">
      <w:pPr>
        <w:spacing w:line="360" w:lineRule="auto"/>
      </w:pPr>
      <w:r w:rsidRPr="00AD63F2">
        <w:br w:type="page"/>
      </w:r>
      <w:r w:rsidR="005938B6" w:rsidRPr="00AD63F2">
        <w:t xml:space="preserve"> </w:t>
      </w:r>
    </w:p>
    <w:p w:rsidR="00023310" w:rsidRPr="00AD63F2" w:rsidRDefault="00023310" w:rsidP="00023310">
      <w:pPr>
        <w:spacing w:line="360" w:lineRule="auto"/>
        <w:jc w:val="center"/>
        <w:rPr>
          <w:b/>
          <w:bCs/>
          <w:u w:val="single"/>
        </w:rPr>
      </w:pPr>
      <w:r w:rsidRPr="00AD63F2">
        <w:rPr>
          <w:b/>
          <w:bCs/>
          <w:u w:val="single"/>
        </w:rPr>
        <w:t>CHECK LIST-3</w:t>
      </w:r>
    </w:p>
    <w:p w:rsidR="00023310" w:rsidRPr="00AD63F2" w:rsidRDefault="00023310" w:rsidP="00023310">
      <w:pPr>
        <w:spacing w:line="36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872"/>
        <w:gridCol w:w="2199"/>
      </w:tblGrid>
      <w:tr w:rsidR="00023310" w:rsidRPr="00AD63F2" w:rsidTr="009353FE">
        <w:trPr>
          <w:trHeight w:val="628"/>
          <w:jc w:val="center"/>
        </w:trPr>
        <w:tc>
          <w:tcPr>
            <w:tcW w:w="5608" w:type="dxa"/>
            <w:shd w:val="clear" w:color="auto" w:fill="auto"/>
          </w:tcPr>
          <w:p w:rsidR="00023310" w:rsidRPr="00AD63F2" w:rsidRDefault="00023310" w:rsidP="009353FE">
            <w:pPr>
              <w:spacing w:line="360" w:lineRule="auto"/>
              <w:rPr>
                <w:b/>
                <w:bCs/>
              </w:rPr>
            </w:pPr>
            <w:r w:rsidRPr="00AD63F2">
              <w:rPr>
                <w:b/>
                <w:bCs/>
              </w:rPr>
              <w:t>POINTS TO BE OBSERVED BY STUDENTS</w:t>
            </w:r>
          </w:p>
        </w:tc>
        <w:tc>
          <w:tcPr>
            <w:tcW w:w="1872" w:type="dxa"/>
            <w:shd w:val="clear" w:color="auto" w:fill="auto"/>
          </w:tcPr>
          <w:p w:rsidR="00023310" w:rsidRPr="00AD63F2" w:rsidRDefault="00023310" w:rsidP="009353FE">
            <w:pPr>
              <w:spacing w:line="360" w:lineRule="auto"/>
              <w:jc w:val="center"/>
              <w:rPr>
                <w:b/>
                <w:bCs/>
              </w:rPr>
            </w:pPr>
            <w:r w:rsidRPr="00AD63F2">
              <w:rPr>
                <w:b/>
                <w:bCs/>
              </w:rPr>
              <w:t xml:space="preserve">YES </w:t>
            </w:r>
          </w:p>
        </w:tc>
        <w:tc>
          <w:tcPr>
            <w:tcW w:w="2199" w:type="dxa"/>
            <w:shd w:val="clear" w:color="auto" w:fill="auto"/>
          </w:tcPr>
          <w:p w:rsidR="00023310" w:rsidRPr="00AD63F2" w:rsidRDefault="00023310" w:rsidP="009353FE">
            <w:pPr>
              <w:spacing w:line="360" w:lineRule="auto"/>
              <w:jc w:val="center"/>
              <w:rPr>
                <w:b/>
                <w:bCs/>
              </w:rPr>
            </w:pPr>
            <w:r w:rsidRPr="00AD63F2">
              <w:rPr>
                <w:b/>
                <w:bCs/>
              </w:rPr>
              <w:t xml:space="preserve">NO </w:t>
            </w:r>
          </w:p>
        </w:tc>
      </w:tr>
      <w:tr w:rsidR="00023310" w:rsidRPr="00AD63F2" w:rsidTr="009353FE">
        <w:trPr>
          <w:trHeight w:val="628"/>
          <w:jc w:val="center"/>
        </w:trPr>
        <w:tc>
          <w:tcPr>
            <w:tcW w:w="5608" w:type="dxa"/>
            <w:shd w:val="clear" w:color="auto" w:fill="auto"/>
          </w:tcPr>
          <w:p w:rsidR="00023310" w:rsidRPr="00AD63F2" w:rsidRDefault="00023310" w:rsidP="009353FE">
            <w:pPr>
              <w:spacing w:line="360" w:lineRule="auto"/>
            </w:pPr>
            <w:r w:rsidRPr="00AD63F2">
              <w:t xml:space="preserve">Called by </w:t>
            </w:r>
            <w:r w:rsidR="001B63E5" w:rsidRPr="00AD63F2">
              <w:t>name?</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28"/>
          <w:jc w:val="center"/>
        </w:trPr>
        <w:tc>
          <w:tcPr>
            <w:tcW w:w="5608" w:type="dxa"/>
            <w:shd w:val="clear" w:color="auto" w:fill="auto"/>
          </w:tcPr>
          <w:p w:rsidR="00023310" w:rsidRPr="00AD63F2" w:rsidRDefault="001B63E5" w:rsidP="009353FE">
            <w:pPr>
              <w:spacing w:line="360" w:lineRule="auto"/>
            </w:pPr>
            <w:r w:rsidRPr="00AD63F2">
              <w:t>Asked to</w:t>
            </w:r>
            <w:r w:rsidR="00023310" w:rsidRPr="00AD63F2">
              <w:t xml:space="preserve"> sit ?</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52"/>
          <w:jc w:val="center"/>
        </w:trPr>
        <w:tc>
          <w:tcPr>
            <w:tcW w:w="5608" w:type="dxa"/>
            <w:shd w:val="clear" w:color="auto" w:fill="auto"/>
          </w:tcPr>
          <w:p w:rsidR="00023310" w:rsidRPr="00AD63F2" w:rsidRDefault="00023310" w:rsidP="009353FE">
            <w:pPr>
              <w:spacing w:line="360" w:lineRule="auto"/>
            </w:pPr>
            <w:r w:rsidRPr="00AD63F2">
              <w:t xml:space="preserve">Inviting </w:t>
            </w:r>
            <w:r w:rsidR="001B63E5" w:rsidRPr="00AD63F2">
              <w:t>atmosphere?</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28"/>
          <w:jc w:val="center"/>
        </w:trPr>
        <w:tc>
          <w:tcPr>
            <w:tcW w:w="5608" w:type="dxa"/>
            <w:shd w:val="clear" w:color="auto" w:fill="auto"/>
          </w:tcPr>
          <w:p w:rsidR="00023310" w:rsidRPr="00AD63F2" w:rsidRDefault="00023310" w:rsidP="009353FE">
            <w:pPr>
              <w:spacing w:line="360" w:lineRule="auto"/>
            </w:pPr>
            <w:r w:rsidRPr="00AD63F2">
              <w:t xml:space="preserve">Polite with </w:t>
            </w:r>
            <w:r w:rsidR="001B63E5" w:rsidRPr="00AD63F2">
              <w:t>mother?</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28"/>
          <w:jc w:val="center"/>
        </w:trPr>
        <w:tc>
          <w:tcPr>
            <w:tcW w:w="5608" w:type="dxa"/>
            <w:shd w:val="clear" w:color="auto" w:fill="auto"/>
          </w:tcPr>
          <w:p w:rsidR="00023310" w:rsidRPr="00AD63F2" w:rsidRDefault="00023310" w:rsidP="009353FE">
            <w:pPr>
              <w:spacing w:line="360" w:lineRule="auto"/>
            </w:pPr>
            <w:r w:rsidRPr="00AD63F2">
              <w:t xml:space="preserve">Listening </w:t>
            </w:r>
            <w:r w:rsidR="001B63E5" w:rsidRPr="00AD63F2">
              <w:t>carefully?</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52"/>
          <w:jc w:val="center"/>
        </w:trPr>
        <w:tc>
          <w:tcPr>
            <w:tcW w:w="5608" w:type="dxa"/>
            <w:shd w:val="clear" w:color="auto" w:fill="auto"/>
          </w:tcPr>
          <w:p w:rsidR="00023310" w:rsidRPr="00AD63F2" w:rsidRDefault="00023310" w:rsidP="009353FE">
            <w:pPr>
              <w:spacing w:line="360" w:lineRule="auto"/>
            </w:pPr>
            <w:r w:rsidRPr="00AD63F2">
              <w:t xml:space="preserve">Eye to eye </w:t>
            </w:r>
            <w:r w:rsidR="001B63E5" w:rsidRPr="00AD63F2">
              <w:t>contact?</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28"/>
          <w:jc w:val="center"/>
        </w:trPr>
        <w:tc>
          <w:tcPr>
            <w:tcW w:w="5608" w:type="dxa"/>
            <w:shd w:val="clear" w:color="auto" w:fill="auto"/>
          </w:tcPr>
          <w:p w:rsidR="00023310" w:rsidRPr="00AD63F2" w:rsidRDefault="00023310" w:rsidP="009353FE">
            <w:pPr>
              <w:spacing w:line="360" w:lineRule="auto"/>
            </w:pPr>
            <w:r w:rsidRPr="00AD63F2">
              <w:t xml:space="preserve">Identified </w:t>
            </w:r>
            <w:r w:rsidR="001B63E5" w:rsidRPr="00AD63F2">
              <w:t>problem?</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28"/>
          <w:jc w:val="center"/>
        </w:trPr>
        <w:tc>
          <w:tcPr>
            <w:tcW w:w="5608" w:type="dxa"/>
            <w:shd w:val="clear" w:color="auto" w:fill="auto"/>
          </w:tcPr>
          <w:p w:rsidR="00023310" w:rsidRPr="00AD63F2" w:rsidRDefault="00023310" w:rsidP="009353FE">
            <w:pPr>
              <w:spacing w:line="360" w:lineRule="auto"/>
            </w:pPr>
            <w:r w:rsidRPr="00AD63F2">
              <w:t xml:space="preserve">Praised </w:t>
            </w:r>
            <w:r w:rsidR="001B63E5" w:rsidRPr="00AD63F2">
              <w:t>client?</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28"/>
          <w:jc w:val="center"/>
        </w:trPr>
        <w:tc>
          <w:tcPr>
            <w:tcW w:w="5608" w:type="dxa"/>
            <w:shd w:val="clear" w:color="auto" w:fill="auto"/>
          </w:tcPr>
          <w:p w:rsidR="00023310" w:rsidRPr="00AD63F2" w:rsidRDefault="00724B98" w:rsidP="009353FE">
            <w:pPr>
              <w:spacing w:line="360" w:lineRule="auto"/>
            </w:pPr>
            <w:r w:rsidRPr="00AD63F2">
              <w:t xml:space="preserve">Advise for how to protect &amp; cover the </w:t>
            </w:r>
            <w:r w:rsidR="001B63E5" w:rsidRPr="00AD63F2">
              <w:t>child?</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28"/>
          <w:jc w:val="center"/>
        </w:trPr>
        <w:tc>
          <w:tcPr>
            <w:tcW w:w="5608" w:type="dxa"/>
            <w:shd w:val="clear" w:color="auto" w:fill="auto"/>
          </w:tcPr>
          <w:p w:rsidR="00023310" w:rsidRPr="00AD63F2" w:rsidRDefault="00023310" w:rsidP="009353FE">
            <w:pPr>
              <w:spacing w:line="360" w:lineRule="auto"/>
            </w:pPr>
            <w:r w:rsidRPr="00AD63F2">
              <w:t xml:space="preserve">Advise for feeding practices </w:t>
            </w:r>
            <w:r w:rsidR="00724B98" w:rsidRPr="00AD63F2">
              <w:t xml:space="preserve">during </w:t>
            </w:r>
            <w:r w:rsidR="001B63E5" w:rsidRPr="00AD63F2">
              <w:t>illness?</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52"/>
          <w:jc w:val="center"/>
        </w:trPr>
        <w:tc>
          <w:tcPr>
            <w:tcW w:w="5608" w:type="dxa"/>
            <w:shd w:val="clear" w:color="auto" w:fill="auto"/>
          </w:tcPr>
          <w:p w:rsidR="00023310" w:rsidRPr="00AD63F2" w:rsidRDefault="00023310" w:rsidP="009353FE">
            <w:pPr>
              <w:spacing w:line="360" w:lineRule="auto"/>
            </w:pPr>
            <w:r w:rsidRPr="00AD63F2">
              <w:t xml:space="preserve">Checked </w:t>
            </w:r>
            <w:r w:rsidR="001B63E5" w:rsidRPr="00AD63F2">
              <w:t>understanding?</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r w:rsidR="00023310" w:rsidRPr="00AD63F2" w:rsidTr="009353FE">
        <w:trPr>
          <w:trHeight w:val="652"/>
          <w:jc w:val="center"/>
        </w:trPr>
        <w:tc>
          <w:tcPr>
            <w:tcW w:w="5608" w:type="dxa"/>
            <w:shd w:val="clear" w:color="auto" w:fill="auto"/>
          </w:tcPr>
          <w:p w:rsidR="00023310" w:rsidRPr="00AD63F2" w:rsidRDefault="00023310" w:rsidP="009353FE">
            <w:pPr>
              <w:spacing w:line="360" w:lineRule="auto"/>
            </w:pPr>
            <w:r w:rsidRPr="00AD63F2">
              <w:t xml:space="preserve">Objectives of role play </w:t>
            </w:r>
            <w:r w:rsidR="001B63E5" w:rsidRPr="00AD63F2">
              <w:t>achieved?</w:t>
            </w:r>
          </w:p>
        </w:tc>
        <w:tc>
          <w:tcPr>
            <w:tcW w:w="1872" w:type="dxa"/>
            <w:shd w:val="clear" w:color="auto" w:fill="auto"/>
          </w:tcPr>
          <w:p w:rsidR="00023310" w:rsidRPr="00AD63F2" w:rsidRDefault="00023310" w:rsidP="009353FE">
            <w:pPr>
              <w:spacing w:line="360" w:lineRule="auto"/>
              <w:jc w:val="center"/>
            </w:pPr>
          </w:p>
        </w:tc>
        <w:tc>
          <w:tcPr>
            <w:tcW w:w="2199" w:type="dxa"/>
            <w:shd w:val="clear" w:color="auto" w:fill="auto"/>
          </w:tcPr>
          <w:p w:rsidR="00023310" w:rsidRPr="00AD63F2" w:rsidRDefault="00023310" w:rsidP="009353FE">
            <w:pPr>
              <w:spacing w:line="360" w:lineRule="auto"/>
              <w:jc w:val="center"/>
            </w:pPr>
          </w:p>
        </w:tc>
      </w:tr>
    </w:tbl>
    <w:p w:rsidR="00023310" w:rsidRPr="00AD63F2" w:rsidRDefault="00023310" w:rsidP="00023310">
      <w:pPr>
        <w:spacing w:line="360" w:lineRule="auto"/>
        <w:jc w:val="center"/>
        <w:rPr>
          <w:b/>
          <w:bCs/>
          <w:u w:val="single"/>
        </w:rPr>
      </w:pPr>
    </w:p>
    <w:p w:rsidR="00023310" w:rsidRPr="00AD63F2" w:rsidRDefault="00023310" w:rsidP="00023310">
      <w:pPr>
        <w:spacing w:line="360" w:lineRule="auto"/>
        <w:jc w:val="center"/>
        <w:rPr>
          <w:b/>
          <w:bCs/>
          <w:u w:val="single"/>
        </w:rPr>
      </w:pPr>
    </w:p>
    <w:p w:rsidR="00023310" w:rsidRPr="00AD63F2" w:rsidRDefault="00023310" w:rsidP="00023310">
      <w:pPr>
        <w:spacing w:line="360" w:lineRule="auto"/>
        <w:jc w:val="center"/>
        <w:rPr>
          <w:b/>
          <w:bCs/>
          <w:u w:val="single"/>
        </w:rPr>
      </w:pPr>
    </w:p>
    <w:p w:rsidR="00023310" w:rsidRPr="00AD63F2" w:rsidRDefault="00023310" w:rsidP="00023310">
      <w:pPr>
        <w:spacing w:line="360" w:lineRule="auto"/>
        <w:jc w:val="center"/>
        <w:rPr>
          <w:b/>
          <w:bCs/>
          <w:u w:val="single"/>
        </w:rPr>
      </w:pPr>
    </w:p>
    <w:p w:rsidR="00023310" w:rsidRPr="00AD63F2" w:rsidRDefault="00023310" w:rsidP="00023310">
      <w:pPr>
        <w:spacing w:line="360" w:lineRule="auto"/>
        <w:rPr>
          <w:b/>
          <w:bCs/>
          <w:u w:val="single"/>
        </w:rPr>
      </w:pPr>
    </w:p>
    <w:p w:rsidR="00023310" w:rsidRPr="00AD63F2" w:rsidRDefault="00023310" w:rsidP="00023310">
      <w:pPr>
        <w:spacing w:line="360" w:lineRule="auto"/>
        <w:rPr>
          <w:b/>
          <w:bCs/>
        </w:rPr>
      </w:pPr>
      <w:r w:rsidRPr="00AD63F2">
        <w:rPr>
          <w:b/>
          <w:bCs/>
        </w:rPr>
        <w:t>Date:</w:t>
      </w:r>
      <w:r w:rsidRPr="00AD63F2">
        <w:rPr>
          <w:b/>
          <w:bCs/>
        </w:rPr>
        <w:tab/>
      </w:r>
      <w:r w:rsidRPr="00AD63F2">
        <w:rPr>
          <w:b/>
          <w:bCs/>
        </w:rPr>
        <w:tab/>
      </w:r>
      <w:r w:rsidRPr="00AD63F2">
        <w:rPr>
          <w:b/>
          <w:bCs/>
        </w:rPr>
        <w:tab/>
      </w:r>
      <w:r w:rsidRPr="00AD63F2">
        <w:rPr>
          <w:b/>
          <w:bCs/>
        </w:rPr>
        <w:tab/>
      </w:r>
      <w:r w:rsidRPr="00AD63F2">
        <w:rPr>
          <w:b/>
          <w:bCs/>
        </w:rPr>
        <w:tab/>
      </w:r>
      <w:r w:rsidRPr="00AD63F2">
        <w:rPr>
          <w:b/>
          <w:bCs/>
        </w:rPr>
        <w:tab/>
      </w:r>
      <w:r w:rsidR="001B63E5" w:rsidRPr="00AD63F2">
        <w:rPr>
          <w:b/>
          <w:bCs/>
        </w:rPr>
        <w:tab/>
      </w:r>
      <w:r w:rsidR="001B63E5" w:rsidRPr="00AD63F2">
        <w:rPr>
          <w:b/>
          <w:bCs/>
        </w:rPr>
        <w:tab/>
      </w:r>
      <w:r w:rsidR="001B63E5" w:rsidRPr="00AD63F2">
        <w:rPr>
          <w:b/>
          <w:bCs/>
        </w:rPr>
        <w:tab/>
      </w:r>
      <w:r w:rsidR="001B63E5" w:rsidRPr="00AD63F2">
        <w:rPr>
          <w:b/>
          <w:bCs/>
        </w:rPr>
        <w:tab/>
      </w:r>
      <w:r w:rsidR="001B63E5" w:rsidRPr="00AD63F2">
        <w:rPr>
          <w:b/>
          <w:bCs/>
        </w:rPr>
        <w:tab/>
      </w:r>
      <w:r w:rsidRPr="00AD63F2">
        <w:rPr>
          <w:b/>
          <w:bCs/>
        </w:rPr>
        <w:t>Signature of facilitator</w:t>
      </w:r>
    </w:p>
    <w:p w:rsidR="000603BF" w:rsidRPr="00AD63F2" w:rsidRDefault="00023310" w:rsidP="00B5133D">
      <w:pPr>
        <w:spacing w:line="360" w:lineRule="auto"/>
        <w:ind w:left="180"/>
        <w:rPr>
          <w:b/>
          <w:bCs/>
        </w:rPr>
      </w:pPr>
      <w:r w:rsidRPr="00AD63F2">
        <w:rPr>
          <w:b/>
          <w:bCs/>
        </w:rPr>
        <w:br w:type="page"/>
      </w:r>
    </w:p>
    <w:p w:rsidR="00B5133D" w:rsidRPr="00AD63F2" w:rsidRDefault="00B5133D" w:rsidP="00454836">
      <w:pPr>
        <w:numPr>
          <w:ilvl w:val="0"/>
          <w:numId w:val="43"/>
        </w:numPr>
        <w:tabs>
          <w:tab w:val="clear" w:pos="3600"/>
          <w:tab w:val="num" w:pos="360"/>
        </w:tabs>
        <w:spacing w:line="360" w:lineRule="auto"/>
        <w:ind w:left="360"/>
        <w:rPr>
          <w:b/>
          <w:bCs/>
        </w:rPr>
      </w:pPr>
      <w:r w:rsidRPr="00AD63F2">
        <w:rPr>
          <w:b/>
          <w:bCs/>
        </w:rPr>
        <w:t>ROLL PLAY ON PLAN A &amp; B OF REHYDRATION</w:t>
      </w:r>
    </w:p>
    <w:p w:rsidR="00B874EE" w:rsidRPr="00AD63F2" w:rsidRDefault="00B874EE" w:rsidP="00B874EE">
      <w:pPr>
        <w:spacing w:line="360" w:lineRule="auto"/>
        <w:rPr>
          <w:b/>
          <w:bCs/>
        </w:rPr>
      </w:pPr>
    </w:p>
    <w:p w:rsidR="00462FC2" w:rsidRPr="00AD63F2" w:rsidRDefault="00462FC2" w:rsidP="00462FC2">
      <w:pPr>
        <w:spacing w:line="360" w:lineRule="auto"/>
        <w:rPr>
          <w:b/>
          <w:bCs/>
        </w:rPr>
      </w:pPr>
      <w:r w:rsidRPr="00AD63F2">
        <w:rPr>
          <w:b/>
          <w:bCs/>
        </w:rPr>
        <w:t xml:space="preserve">Learning Objectives: </w:t>
      </w:r>
      <w:r w:rsidRPr="00AD63F2">
        <w:t>At the end of this</w:t>
      </w:r>
      <w:r w:rsidRPr="00AD63F2">
        <w:rPr>
          <w:b/>
          <w:bCs/>
        </w:rPr>
        <w:t xml:space="preserve"> session, students will able:</w:t>
      </w:r>
    </w:p>
    <w:p w:rsidR="00462FC2" w:rsidRPr="00AD63F2" w:rsidRDefault="00462FC2" w:rsidP="00454836">
      <w:pPr>
        <w:numPr>
          <w:ilvl w:val="0"/>
          <w:numId w:val="44"/>
        </w:numPr>
        <w:tabs>
          <w:tab w:val="clear" w:pos="3600"/>
          <w:tab w:val="num" w:pos="1080"/>
        </w:tabs>
        <w:spacing w:line="360" w:lineRule="auto"/>
        <w:ind w:left="1080"/>
      </w:pPr>
      <w:r w:rsidRPr="00AD63F2">
        <w:t xml:space="preserve">To </w:t>
      </w:r>
      <w:r w:rsidR="00C778CD" w:rsidRPr="00AD63F2">
        <w:t>learn how to counsel the mother to rehydrate her c</w:t>
      </w:r>
      <w:r w:rsidR="00D10A97" w:rsidRPr="00AD63F2">
        <w:t>hild during dehydration at home, when to return &amp; follow-up-visit.</w:t>
      </w:r>
    </w:p>
    <w:p w:rsidR="00462FC2" w:rsidRPr="00AD63F2" w:rsidRDefault="00170266" w:rsidP="00454836">
      <w:pPr>
        <w:numPr>
          <w:ilvl w:val="0"/>
          <w:numId w:val="44"/>
        </w:numPr>
        <w:tabs>
          <w:tab w:val="clear" w:pos="3600"/>
          <w:tab w:val="num" w:pos="1080"/>
        </w:tabs>
        <w:spacing w:line="360" w:lineRule="auto"/>
        <w:ind w:hanging="2880"/>
      </w:pPr>
      <w:r w:rsidRPr="00AD63F2">
        <w:t>To know communication skills</w:t>
      </w:r>
      <w:r w:rsidR="00462FC2" w:rsidRPr="00AD63F2">
        <w:t>.</w:t>
      </w:r>
    </w:p>
    <w:p w:rsidR="008E5604" w:rsidRPr="00AD63F2" w:rsidRDefault="008E5604" w:rsidP="008E5604">
      <w:pPr>
        <w:spacing w:line="360" w:lineRule="auto"/>
      </w:pPr>
    </w:p>
    <w:p w:rsidR="008E5604" w:rsidRPr="00AD63F2" w:rsidRDefault="006530EE" w:rsidP="008E5604">
      <w:pPr>
        <w:spacing w:line="360" w:lineRule="auto"/>
      </w:pPr>
      <w:r w:rsidRPr="00AD63F2">
        <w:rPr>
          <w:b/>
          <w:bCs/>
        </w:rPr>
        <w:t>Scenario:</w:t>
      </w:r>
      <w:r w:rsidRPr="00AD63F2">
        <w:t xml:space="preserve"> There is mother of Asif, a 12 month old boy who has diarrhea, no dehydration. The health worker has explained how to give extra fluid to treat diarrhea at home (</w:t>
      </w:r>
      <w:r w:rsidR="00851014" w:rsidRPr="00AD63F2">
        <w:t>ORS, Water and food based fluid such as Lassi, Lime water</w:t>
      </w:r>
      <w:r w:rsidRPr="00AD63F2">
        <w:t>)</w:t>
      </w:r>
      <w:r w:rsidR="00851014" w:rsidRPr="00AD63F2">
        <w:t>.</w:t>
      </w:r>
    </w:p>
    <w:p w:rsidR="00851014" w:rsidRPr="00AD63F2" w:rsidRDefault="00851014" w:rsidP="008E5604">
      <w:pPr>
        <w:spacing w:line="360" w:lineRule="auto"/>
      </w:pPr>
    </w:p>
    <w:p w:rsidR="00EF18F9" w:rsidRPr="00AD63F2" w:rsidRDefault="00851014" w:rsidP="00EA5BA7">
      <w:pPr>
        <w:spacing w:line="360" w:lineRule="auto"/>
      </w:pPr>
      <w:r w:rsidRPr="00AD63F2">
        <w:t xml:space="preserve">Mother is worried about Asif, but she has little food available at her home, and she has </w:t>
      </w:r>
      <w:r w:rsidR="00EA5BA7" w:rsidRPr="00AD63F2">
        <w:t>t</w:t>
      </w:r>
      <w:r w:rsidRPr="00AD63F2">
        <w:t>wo other children to feed.</w:t>
      </w:r>
      <w:r w:rsidR="00EA5BA7" w:rsidRPr="00AD63F2">
        <w:t xml:space="preserve"> She has no time when talking with the health worker and she is hesitant to ask question, even when she is confused</w:t>
      </w:r>
      <w:r w:rsidR="00D076FA" w:rsidRPr="00AD63F2">
        <w:t xml:space="preserve">. She </w:t>
      </w:r>
      <w:r w:rsidR="00A6281B" w:rsidRPr="00AD63F2">
        <w:t>answers the health worker very briefly, that’s why health worker ask further question to get the necessary information</w:t>
      </w:r>
      <w:r w:rsidR="00EF18F9" w:rsidRPr="00AD63F2">
        <w:t>.</w:t>
      </w:r>
    </w:p>
    <w:p w:rsidR="00EF18F9" w:rsidRPr="00AD63F2" w:rsidRDefault="00EF18F9" w:rsidP="00EA5BA7">
      <w:pPr>
        <w:spacing w:line="360" w:lineRule="auto"/>
      </w:pPr>
    </w:p>
    <w:p w:rsidR="00081FAF" w:rsidRPr="00AD63F2" w:rsidRDefault="00CE0FB4" w:rsidP="00EA5BA7">
      <w:pPr>
        <w:spacing w:line="360" w:lineRule="auto"/>
      </w:pPr>
      <w:r w:rsidRPr="00AD63F2">
        <w:t xml:space="preserve">Asif is no longer breast fed, he take cow’s milk and food eaten by the rest of family 2-3 times each day. He has continued to eat everything </w:t>
      </w:r>
      <w:r w:rsidR="00081FAF" w:rsidRPr="00AD63F2">
        <w:t>that he is offered during diarrhea.</w:t>
      </w:r>
    </w:p>
    <w:p w:rsidR="008E306D" w:rsidRPr="00AD63F2" w:rsidRDefault="00081FAF" w:rsidP="00EA5BA7">
      <w:pPr>
        <w:spacing w:line="360" w:lineRule="auto"/>
      </w:pPr>
      <w:r w:rsidRPr="00AD63F2">
        <w:t>Health worker further asks to mother what foods are given, mother tells about low energy food common in their area. Health worker further as</w:t>
      </w:r>
      <w:r w:rsidR="00D75CD7" w:rsidRPr="00AD63F2">
        <w:t xml:space="preserve">k </w:t>
      </w:r>
      <w:r w:rsidR="008E306D" w:rsidRPr="00AD63F2">
        <w:t>mother who feeds the child and how.</w:t>
      </w:r>
    </w:p>
    <w:p w:rsidR="00851014" w:rsidRPr="00AD63F2" w:rsidRDefault="008E306D" w:rsidP="00EA5BA7">
      <w:pPr>
        <w:spacing w:line="360" w:lineRule="auto"/>
      </w:pPr>
      <w:r w:rsidRPr="00AD63F2">
        <w:t>Mother tells regarding feeding practices common in their area.</w:t>
      </w:r>
      <w:r w:rsidR="00851014" w:rsidRPr="00AD63F2">
        <w:t xml:space="preserve"> </w:t>
      </w:r>
    </w:p>
    <w:p w:rsidR="00462FC2" w:rsidRPr="00AD63F2" w:rsidRDefault="00462FC2" w:rsidP="00462FC2">
      <w:pPr>
        <w:spacing w:line="360" w:lineRule="auto"/>
        <w:rPr>
          <w:b/>
          <w:bCs/>
        </w:rPr>
      </w:pPr>
    </w:p>
    <w:p w:rsidR="006713D6" w:rsidRPr="00AD63F2" w:rsidRDefault="006524A2" w:rsidP="006524A2">
      <w:pPr>
        <w:spacing w:line="360" w:lineRule="auto"/>
        <w:jc w:val="center"/>
        <w:rPr>
          <w:b/>
          <w:bCs/>
        </w:rPr>
      </w:pPr>
      <w:r w:rsidRPr="00AD63F2">
        <w:rPr>
          <w:b/>
          <w:bCs/>
        </w:rPr>
        <w:br w:type="page"/>
      </w:r>
    </w:p>
    <w:p w:rsidR="006524A2" w:rsidRPr="00AD63F2" w:rsidRDefault="006524A2" w:rsidP="006524A2">
      <w:pPr>
        <w:spacing w:line="360" w:lineRule="auto"/>
        <w:jc w:val="center"/>
        <w:rPr>
          <w:b/>
          <w:bCs/>
          <w:u w:val="single"/>
        </w:rPr>
      </w:pPr>
      <w:r w:rsidRPr="00AD63F2">
        <w:rPr>
          <w:b/>
          <w:bCs/>
          <w:u w:val="single"/>
        </w:rPr>
        <w:t>CHECK LIST-4</w:t>
      </w:r>
    </w:p>
    <w:p w:rsidR="006524A2" w:rsidRPr="00AD63F2" w:rsidRDefault="006524A2" w:rsidP="006524A2">
      <w:pPr>
        <w:spacing w:line="36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872"/>
        <w:gridCol w:w="2199"/>
      </w:tblGrid>
      <w:tr w:rsidR="006524A2" w:rsidRPr="00AD63F2" w:rsidTr="009353FE">
        <w:trPr>
          <w:trHeight w:val="628"/>
          <w:jc w:val="center"/>
        </w:trPr>
        <w:tc>
          <w:tcPr>
            <w:tcW w:w="5608" w:type="dxa"/>
            <w:shd w:val="clear" w:color="auto" w:fill="auto"/>
          </w:tcPr>
          <w:p w:rsidR="006524A2" w:rsidRPr="00AD63F2" w:rsidRDefault="006524A2" w:rsidP="009353FE">
            <w:pPr>
              <w:spacing w:line="360" w:lineRule="auto"/>
              <w:rPr>
                <w:b/>
                <w:bCs/>
              </w:rPr>
            </w:pPr>
            <w:r w:rsidRPr="00AD63F2">
              <w:rPr>
                <w:b/>
                <w:bCs/>
              </w:rPr>
              <w:t>POINTS TO BE OBSERVED BY STUDENTS</w:t>
            </w:r>
          </w:p>
        </w:tc>
        <w:tc>
          <w:tcPr>
            <w:tcW w:w="1872" w:type="dxa"/>
            <w:shd w:val="clear" w:color="auto" w:fill="auto"/>
          </w:tcPr>
          <w:p w:rsidR="006524A2" w:rsidRPr="00AD63F2" w:rsidRDefault="006524A2" w:rsidP="009353FE">
            <w:pPr>
              <w:spacing w:line="360" w:lineRule="auto"/>
              <w:jc w:val="center"/>
              <w:rPr>
                <w:b/>
                <w:bCs/>
              </w:rPr>
            </w:pPr>
            <w:r w:rsidRPr="00AD63F2">
              <w:rPr>
                <w:b/>
                <w:bCs/>
              </w:rPr>
              <w:t xml:space="preserve">YES </w:t>
            </w:r>
          </w:p>
        </w:tc>
        <w:tc>
          <w:tcPr>
            <w:tcW w:w="2199" w:type="dxa"/>
            <w:shd w:val="clear" w:color="auto" w:fill="auto"/>
          </w:tcPr>
          <w:p w:rsidR="006524A2" w:rsidRPr="00AD63F2" w:rsidRDefault="006524A2" w:rsidP="009353FE">
            <w:pPr>
              <w:spacing w:line="360" w:lineRule="auto"/>
              <w:jc w:val="center"/>
              <w:rPr>
                <w:b/>
                <w:bCs/>
              </w:rPr>
            </w:pPr>
            <w:r w:rsidRPr="00AD63F2">
              <w:rPr>
                <w:b/>
                <w:bCs/>
              </w:rPr>
              <w:t xml:space="preserve">NO </w:t>
            </w:r>
          </w:p>
        </w:tc>
      </w:tr>
      <w:tr w:rsidR="006524A2" w:rsidRPr="00AD63F2" w:rsidTr="009353FE">
        <w:trPr>
          <w:trHeight w:val="628"/>
          <w:jc w:val="center"/>
        </w:trPr>
        <w:tc>
          <w:tcPr>
            <w:tcW w:w="5608" w:type="dxa"/>
            <w:shd w:val="clear" w:color="auto" w:fill="auto"/>
          </w:tcPr>
          <w:p w:rsidR="006524A2" w:rsidRPr="00AD63F2" w:rsidRDefault="006524A2" w:rsidP="009353FE">
            <w:pPr>
              <w:spacing w:line="360" w:lineRule="auto"/>
            </w:pPr>
            <w:r w:rsidRPr="00AD63F2">
              <w:t xml:space="preserve">Called by </w:t>
            </w:r>
            <w:r w:rsidR="00DF1D6C" w:rsidRPr="00AD63F2">
              <w:t>name?</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28"/>
          <w:jc w:val="center"/>
        </w:trPr>
        <w:tc>
          <w:tcPr>
            <w:tcW w:w="5608" w:type="dxa"/>
            <w:shd w:val="clear" w:color="auto" w:fill="auto"/>
          </w:tcPr>
          <w:p w:rsidR="006524A2" w:rsidRPr="00AD63F2" w:rsidRDefault="00DF1D6C" w:rsidP="009353FE">
            <w:pPr>
              <w:spacing w:line="360" w:lineRule="auto"/>
            </w:pPr>
            <w:r w:rsidRPr="00AD63F2">
              <w:t>Asked to</w:t>
            </w:r>
            <w:r w:rsidR="006524A2" w:rsidRPr="00AD63F2">
              <w:t xml:space="preserve"> sit ?</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52"/>
          <w:jc w:val="center"/>
        </w:trPr>
        <w:tc>
          <w:tcPr>
            <w:tcW w:w="5608" w:type="dxa"/>
            <w:shd w:val="clear" w:color="auto" w:fill="auto"/>
          </w:tcPr>
          <w:p w:rsidR="006524A2" w:rsidRPr="00AD63F2" w:rsidRDefault="006524A2" w:rsidP="009353FE">
            <w:pPr>
              <w:spacing w:line="360" w:lineRule="auto"/>
            </w:pPr>
            <w:r w:rsidRPr="00AD63F2">
              <w:t xml:space="preserve">Inviting </w:t>
            </w:r>
            <w:r w:rsidR="00DF1D6C" w:rsidRPr="00AD63F2">
              <w:t>atmosphere?</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28"/>
          <w:jc w:val="center"/>
        </w:trPr>
        <w:tc>
          <w:tcPr>
            <w:tcW w:w="5608" w:type="dxa"/>
            <w:shd w:val="clear" w:color="auto" w:fill="auto"/>
          </w:tcPr>
          <w:p w:rsidR="006524A2" w:rsidRPr="00AD63F2" w:rsidRDefault="006524A2" w:rsidP="009353FE">
            <w:pPr>
              <w:spacing w:line="360" w:lineRule="auto"/>
            </w:pPr>
            <w:r w:rsidRPr="00AD63F2">
              <w:t xml:space="preserve">Polite with </w:t>
            </w:r>
            <w:r w:rsidR="00DF1D6C" w:rsidRPr="00AD63F2">
              <w:t>mother?</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28"/>
          <w:jc w:val="center"/>
        </w:trPr>
        <w:tc>
          <w:tcPr>
            <w:tcW w:w="5608" w:type="dxa"/>
            <w:shd w:val="clear" w:color="auto" w:fill="auto"/>
          </w:tcPr>
          <w:p w:rsidR="006524A2" w:rsidRPr="00AD63F2" w:rsidRDefault="006524A2" w:rsidP="009353FE">
            <w:pPr>
              <w:spacing w:line="360" w:lineRule="auto"/>
            </w:pPr>
            <w:r w:rsidRPr="00AD63F2">
              <w:t xml:space="preserve">Listening </w:t>
            </w:r>
            <w:r w:rsidR="00DF1D6C" w:rsidRPr="00AD63F2">
              <w:t>carefully?</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52"/>
          <w:jc w:val="center"/>
        </w:trPr>
        <w:tc>
          <w:tcPr>
            <w:tcW w:w="5608" w:type="dxa"/>
            <w:shd w:val="clear" w:color="auto" w:fill="auto"/>
          </w:tcPr>
          <w:p w:rsidR="006524A2" w:rsidRPr="00AD63F2" w:rsidRDefault="006524A2" w:rsidP="009353FE">
            <w:pPr>
              <w:spacing w:line="360" w:lineRule="auto"/>
            </w:pPr>
            <w:r w:rsidRPr="00AD63F2">
              <w:t xml:space="preserve">Eye to eye </w:t>
            </w:r>
            <w:r w:rsidR="00DF1D6C" w:rsidRPr="00AD63F2">
              <w:t>contact?</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28"/>
          <w:jc w:val="center"/>
        </w:trPr>
        <w:tc>
          <w:tcPr>
            <w:tcW w:w="5608" w:type="dxa"/>
            <w:shd w:val="clear" w:color="auto" w:fill="auto"/>
          </w:tcPr>
          <w:p w:rsidR="006524A2" w:rsidRPr="00AD63F2" w:rsidRDefault="006524A2" w:rsidP="009353FE">
            <w:pPr>
              <w:spacing w:line="360" w:lineRule="auto"/>
            </w:pPr>
            <w:r w:rsidRPr="00AD63F2">
              <w:t xml:space="preserve">Identified </w:t>
            </w:r>
            <w:r w:rsidR="00DF1D6C" w:rsidRPr="00AD63F2">
              <w:t>problem?</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28"/>
          <w:jc w:val="center"/>
        </w:trPr>
        <w:tc>
          <w:tcPr>
            <w:tcW w:w="5608" w:type="dxa"/>
            <w:shd w:val="clear" w:color="auto" w:fill="auto"/>
          </w:tcPr>
          <w:p w:rsidR="006524A2" w:rsidRPr="00AD63F2" w:rsidRDefault="006524A2" w:rsidP="009353FE">
            <w:pPr>
              <w:spacing w:line="360" w:lineRule="auto"/>
            </w:pPr>
            <w:r w:rsidRPr="00AD63F2">
              <w:t xml:space="preserve">Praised </w:t>
            </w:r>
            <w:r w:rsidR="00DF1D6C" w:rsidRPr="00AD63F2">
              <w:t>client?</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28"/>
          <w:jc w:val="center"/>
        </w:trPr>
        <w:tc>
          <w:tcPr>
            <w:tcW w:w="5608" w:type="dxa"/>
            <w:shd w:val="clear" w:color="auto" w:fill="auto"/>
          </w:tcPr>
          <w:p w:rsidR="006524A2" w:rsidRPr="00AD63F2" w:rsidRDefault="006524A2" w:rsidP="009353FE">
            <w:pPr>
              <w:spacing w:line="360" w:lineRule="auto"/>
            </w:pPr>
            <w:r w:rsidRPr="00AD63F2">
              <w:t xml:space="preserve">Advise </w:t>
            </w:r>
            <w:r w:rsidR="00D33634" w:rsidRPr="00AD63F2">
              <w:t xml:space="preserve">Mother on correcting feeding </w:t>
            </w:r>
            <w:r w:rsidR="00DF1D6C" w:rsidRPr="00AD63F2">
              <w:t>practices?</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28"/>
          <w:jc w:val="center"/>
        </w:trPr>
        <w:tc>
          <w:tcPr>
            <w:tcW w:w="5608" w:type="dxa"/>
            <w:shd w:val="clear" w:color="auto" w:fill="auto"/>
          </w:tcPr>
          <w:p w:rsidR="006524A2" w:rsidRPr="00AD63F2" w:rsidRDefault="007B34A1" w:rsidP="009353FE">
            <w:pPr>
              <w:spacing w:line="360" w:lineRule="auto"/>
            </w:pPr>
            <w:r w:rsidRPr="00AD63F2">
              <w:t xml:space="preserve">Advise on Breast </w:t>
            </w:r>
            <w:r w:rsidR="00DF1D6C" w:rsidRPr="00AD63F2">
              <w:t>feeding?</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52"/>
          <w:jc w:val="center"/>
        </w:trPr>
        <w:tc>
          <w:tcPr>
            <w:tcW w:w="5608" w:type="dxa"/>
            <w:shd w:val="clear" w:color="auto" w:fill="auto"/>
          </w:tcPr>
          <w:p w:rsidR="006524A2" w:rsidRPr="00AD63F2" w:rsidRDefault="007B34A1" w:rsidP="009353FE">
            <w:pPr>
              <w:spacing w:line="360" w:lineRule="auto"/>
            </w:pPr>
            <w:r w:rsidRPr="00AD63F2">
              <w:t xml:space="preserve">Advise on extra food &amp; </w:t>
            </w:r>
            <w:r w:rsidR="00DF1D6C" w:rsidRPr="00AD63F2">
              <w:t>fluid?</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6524A2" w:rsidRPr="00AD63F2" w:rsidTr="009353FE">
        <w:trPr>
          <w:trHeight w:val="652"/>
          <w:jc w:val="center"/>
        </w:trPr>
        <w:tc>
          <w:tcPr>
            <w:tcW w:w="5608" w:type="dxa"/>
            <w:shd w:val="clear" w:color="auto" w:fill="auto"/>
          </w:tcPr>
          <w:p w:rsidR="006524A2" w:rsidRPr="00AD63F2" w:rsidRDefault="0087453C" w:rsidP="009353FE">
            <w:pPr>
              <w:spacing w:line="360" w:lineRule="auto"/>
            </w:pPr>
            <w:r w:rsidRPr="00AD63F2">
              <w:t xml:space="preserve">Advise on using </w:t>
            </w:r>
            <w:r w:rsidR="00DF1D6C" w:rsidRPr="00AD63F2">
              <w:t>ORS?</w:t>
            </w:r>
          </w:p>
        </w:tc>
        <w:tc>
          <w:tcPr>
            <w:tcW w:w="1872" w:type="dxa"/>
            <w:shd w:val="clear" w:color="auto" w:fill="auto"/>
          </w:tcPr>
          <w:p w:rsidR="006524A2" w:rsidRPr="00AD63F2" w:rsidRDefault="006524A2" w:rsidP="009353FE">
            <w:pPr>
              <w:spacing w:line="360" w:lineRule="auto"/>
              <w:jc w:val="center"/>
            </w:pPr>
          </w:p>
        </w:tc>
        <w:tc>
          <w:tcPr>
            <w:tcW w:w="2199" w:type="dxa"/>
            <w:shd w:val="clear" w:color="auto" w:fill="auto"/>
          </w:tcPr>
          <w:p w:rsidR="006524A2" w:rsidRPr="00AD63F2" w:rsidRDefault="006524A2" w:rsidP="009353FE">
            <w:pPr>
              <w:spacing w:line="360" w:lineRule="auto"/>
              <w:jc w:val="center"/>
            </w:pPr>
          </w:p>
        </w:tc>
      </w:tr>
      <w:tr w:rsidR="00201A8A" w:rsidRPr="00AD63F2" w:rsidTr="009353FE">
        <w:trPr>
          <w:trHeight w:val="652"/>
          <w:jc w:val="center"/>
        </w:trPr>
        <w:tc>
          <w:tcPr>
            <w:tcW w:w="5608" w:type="dxa"/>
            <w:shd w:val="clear" w:color="auto" w:fill="auto"/>
          </w:tcPr>
          <w:p w:rsidR="00201A8A" w:rsidRPr="00AD63F2" w:rsidRDefault="00201A8A" w:rsidP="009353FE">
            <w:pPr>
              <w:spacing w:line="360" w:lineRule="auto"/>
            </w:pPr>
            <w:r w:rsidRPr="00AD63F2">
              <w:t xml:space="preserve">Showed mother how to make </w:t>
            </w:r>
            <w:r w:rsidR="00DF1D6C" w:rsidRPr="00AD63F2">
              <w:t>ORS?</w:t>
            </w:r>
          </w:p>
        </w:tc>
        <w:tc>
          <w:tcPr>
            <w:tcW w:w="1872" w:type="dxa"/>
            <w:shd w:val="clear" w:color="auto" w:fill="auto"/>
          </w:tcPr>
          <w:p w:rsidR="00201A8A" w:rsidRPr="00AD63F2" w:rsidRDefault="00201A8A" w:rsidP="009353FE">
            <w:pPr>
              <w:spacing w:line="360" w:lineRule="auto"/>
              <w:jc w:val="center"/>
            </w:pPr>
          </w:p>
        </w:tc>
        <w:tc>
          <w:tcPr>
            <w:tcW w:w="2199" w:type="dxa"/>
            <w:shd w:val="clear" w:color="auto" w:fill="auto"/>
          </w:tcPr>
          <w:p w:rsidR="00201A8A" w:rsidRPr="00AD63F2" w:rsidRDefault="00201A8A" w:rsidP="009353FE">
            <w:pPr>
              <w:spacing w:line="360" w:lineRule="auto"/>
              <w:jc w:val="center"/>
            </w:pPr>
          </w:p>
        </w:tc>
      </w:tr>
      <w:tr w:rsidR="00201A8A" w:rsidRPr="00AD63F2" w:rsidTr="009353FE">
        <w:trPr>
          <w:trHeight w:val="652"/>
          <w:jc w:val="center"/>
        </w:trPr>
        <w:tc>
          <w:tcPr>
            <w:tcW w:w="5608" w:type="dxa"/>
            <w:shd w:val="clear" w:color="auto" w:fill="auto"/>
          </w:tcPr>
          <w:p w:rsidR="00201A8A" w:rsidRPr="00AD63F2" w:rsidRDefault="00C70E1B" w:rsidP="009353FE">
            <w:pPr>
              <w:spacing w:line="360" w:lineRule="auto"/>
            </w:pPr>
            <w:r w:rsidRPr="00AD63F2">
              <w:t xml:space="preserve">Checked </w:t>
            </w:r>
            <w:r w:rsidR="00DF1D6C" w:rsidRPr="00AD63F2">
              <w:t>understanding?</w:t>
            </w:r>
          </w:p>
        </w:tc>
        <w:tc>
          <w:tcPr>
            <w:tcW w:w="1872" w:type="dxa"/>
            <w:shd w:val="clear" w:color="auto" w:fill="auto"/>
          </w:tcPr>
          <w:p w:rsidR="00201A8A" w:rsidRPr="00AD63F2" w:rsidRDefault="00201A8A" w:rsidP="009353FE">
            <w:pPr>
              <w:spacing w:line="360" w:lineRule="auto"/>
              <w:jc w:val="center"/>
            </w:pPr>
          </w:p>
        </w:tc>
        <w:tc>
          <w:tcPr>
            <w:tcW w:w="2199" w:type="dxa"/>
            <w:shd w:val="clear" w:color="auto" w:fill="auto"/>
          </w:tcPr>
          <w:p w:rsidR="00201A8A" w:rsidRPr="00AD63F2" w:rsidRDefault="00201A8A" w:rsidP="009353FE">
            <w:pPr>
              <w:spacing w:line="360" w:lineRule="auto"/>
              <w:jc w:val="center"/>
            </w:pPr>
          </w:p>
        </w:tc>
      </w:tr>
      <w:tr w:rsidR="00C70E1B" w:rsidRPr="00AD63F2" w:rsidTr="009353FE">
        <w:trPr>
          <w:trHeight w:val="652"/>
          <w:jc w:val="center"/>
        </w:trPr>
        <w:tc>
          <w:tcPr>
            <w:tcW w:w="5608" w:type="dxa"/>
            <w:shd w:val="clear" w:color="auto" w:fill="auto"/>
          </w:tcPr>
          <w:p w:rsidR="00C70E1B" w:rsidRPr="00AD63F2" w:rsidRDefault="00C70E1B" w:rsidP="009353FE">
            <w:pPr>
              <w:spacing w:line="360" w:lineRule="auto"/>
            </w:pPr>
            <w:r w:rsidRPr="00AD63F2">
              <w:t xml:space="preserve">Objectives of role play </w:t>
            </w:r>
            <w:r w:rsidR="00DF1D6C" w:rsidRPr="00AD63F2">
              <w:t>achieved?</w:t>
            </w:r>
          </w:p>
        </w:tc>
        <w:tc>
          <w:tcPr>
            <w:tcW w:w="1872" w:type="dxa"/>
            <w:shd w:val="clear" w:color="auto" w:fill="auto"/>
          </w:tcPr>
          <w:p w:rsidR="00C70E1B" w:rsidRPr="00AD63F2" w:rsidRDefault="00C70E1B" w:rsidP="009353FE">
            <w:pPr>
              <w:spacing w:line="360" w:lineRule="auto"/>
              <w:jc w:val="center"/>
            </w:pPr>
          </w:p>
        </w:tc>
        <w:tc>
          <w:tcPr>
            <w:tcW w:w="2199" w:type="dxa"/>
            <w:shd w:val="clear" w:color="auto" w:fill="auto"/>
          </w:tcPr>
          <w:p w:rsidR="00C70E1B" w:rsidRPr="00AD63F2" w:rsidRDefault="00C70E1B" w:rsidP="009353FE">
            <w:pPr>
              <w:spacing w:line="360" w:lineRule="auto"/>
              <w:jc w:val="center"/>
            </w:pPr>
          </w:p>
        </w:tc>
      </w:tr>
    </w:tbl>
    <w:p w:rsidR="006524A2" w:rsidRPr="00AD63F2" w:rsidRDefault="006524A2" w:rsidP="006524A2">
      <w:pPr>
        <w:spacing w:line="360" w:lineRule="auto"/>
        <w:jc w:val="center"/>
        <w:rPr>
          <w:b/>
          <w:bCs/>
          <w:u w:val="single"/>
        </w:rPr>
      </w:pPr>
    </w:p>
    <w:p w:rsidR="006524A2" w:rsidRPr="00AD63F2" w:rsidRDefault="006524A2" w:rsidP="006524A2">
      <w:pPr>
        <w:spacing w:line="360" w:lineRule="auto"/>
        <w:jc w:val="center"/>
        <w:rPr>
          <w:b/>
          <w:bCs/>
          <w:u w:val="single"/>
        </w:rPr>
      </w:pPr>
    </w:p>
    <w:p w:rsidR="006524A2" w:rsidRPr="00AD63F2" w:rsidRDefault="006524A2" w:rsidP="006524A2">
      <w:pPr>
        <w:spacing w:line="360" w:lineRule="auto"/>
        <w:jc w:val="center"/>
        <w:rPr>
          <w:b/>
          <w:bCs/>
          <w:u w:val="single"/>
        </w:rPr>
      </w:pPr>
    </w:p>
    <w:p w:rsidR="006524A2" w:rsidRPr="00AD63F2" w:rsidRDefault="006524A2" w:rsidP="006524A2">
      <w:pPr>
        <w:spacing w:line="360" w:lineRule="auto"/>
        <w:rPr>
          <w:b/>
          <w:bCs/>
          <w:u w:val="single"/>
        </w:rPr>
      </w:pPr>
    </w:p>
    <w:p w:rsidR="006524A2" w:rsidRPr="00AD63F2" w:rsidRDefault="006524A2" w:rsidP="006524A2">
      <w:pPr>
        <w:spacing w:line="360" w:lineRule="auto"/>
        <w:rPr>
          <w:b/>
          <w:bCs/>
        </w:rPr>
      </w:pPr>
      <w:r w:rsidRPr="00AD63F2">
        <w:rPr>
          <w:b/>
          <w:bCs/>
        </w:rPr>
        <w:t>Date:</w:t>
      </w:r>
      <w:r w:rsidRPr="00AD63F2">
        <w:rPr>
          <w:b/>
          <w:bCs/>
        </w:rPr>
        <w:tab/>
      </w:r>
      <w:r w:rsidRPr="00AD63F2">
        <w:rPr>
          <w:b/>
          <w:bCs/>
        </w:rPr>
        <w:tab/>
      </w:r>
      <w:r w:rsidRPr="00AD63F2">
        <w:rPr>
          <w:b/>
          <w:bCs/>
        </w:rPr>
        <w:tab/>
      </w:r>
      <w:r w:rsidRPr="00AD63F2">
        <w:rPr>
          <w:b/>
          <w:bCs/>
        </w:rPr>
        <w:tab/>
      </w:r>
      <w:r w:rsidRPr="00AD63F2">
        <w:rPr>
          <w:b/>
          <w:bCs/>
        </w:rPr>
        <w:tab/>
      </w:r>
      <w:r w:rsidR="00DF1D6C" w:rsidRPr="00AD63F2">
        <w:rPr>
          <w:b/>
          <w:bCs/>
        </w:rPr>
        <w:tab/>
      </w:r>
      <w:r w:rsidR="00DF1D6C" w:rsidRPr="00AD63F2">
        <w:rPr>
          <w:b/>
          <w:bCs/>
        </w:rPr>
        <w:tab/>
      </w:r>
      <w:r w:rsidR="00DF1D6C" w:rsidRPr="00AD63F2">
        <w:rPr>
          <w:b/>
          <w:bCs/>
        </w:rPr>
        <w:tab/>
      </w:r>
      <w:r w:rsidR="00DF1D6C" w:rsidRPr="00AD63F2">
        <w:rPr>
          <w:b/>
          <w:bCs/>
        </w:rPr>
        <w:tab/>
      </w:r>
      <w:r w:rsidR="00DF1D6C" w:rsidRPr="00AD63F2">
        <w:rPr>
          <w:b/>
          <w:bCs/>
        </w:rPr>
        <w:tab/>
      </w:r>
      <w:r w:rsidRPr="00AD63F2">
        <w:rPr>
          <w:b/>
          <w:bCs/>
        </w:rPr>
        <w:tab/>
        <w:t>Signature of facilitator</w:t>
      </w:r>
    </w:p>
    <w:p w:rsidR="00A20ADD" w:rsidRPr="00AD63F2" w:rsidRDefault="0047331C" w:rsidP="00A20ADD">
      <w:pPr>
        <w:spacing w:line="360" w:lineRule="auto"/>
        <w:ind w:left="3240" w:hanging="3240"/>
        <w:jc w:val="center"/>
        <w:rPr>
          <w:b/>
          <w:bCs/>
        </w:rPr>
      </w:pPr>
      <w:r w:rsidRPr="00AD63F2">
        <w:rPr>
          <w:b/>
          <w:bCs/>
        </w:rPr>
        <w:br w:type="page"/>
      </w:r>
    </w:p>
    <w:p w:rsidR="00E75CD4" w:rsidRPr="00AD63F2" w:rsidRDefault="00A20ADD" w:rsidP="00A20ADD">
      <w:pPr>
        <w:spacing w:line="360" w:lineRule="auto"/>
        <w:ind w:left="3240" w:hanging="3240"/>
        <w:jc w:val="center"/>
        <w:rPr>
          <w:b/>
          <w:bCs/>
        </w:rPr>
      </w:pPr>
      <w:r w:rsidRPr="00AD63F2">
        <w:rPr>
          <w:b/>
          <w:bCs/>
        </w:rPr>
        <w:t>RECOMMENDED BOOKS &amp; OTHER REFERENCE MATRERIAL</w:t>
      </w:r>
    </w:p>
    <w:p w:rsidR="00EE13B8" w:rsidRPr="00AD63F2" w:rsidRDefault="00EE13B8" w:rsidP="00A20ADD">
      <w:pPr>
        <w:spacing w:line="360" w:lineRule="auto"/>
        <w:ind w:left="3240" w:hanging="3240"/>
        <w:jc w:val="center"/>
        <w:rPr>
          <w:b/>
          <w:bCs/>
        </w:rPr>
      </w:pPr>
    </w:p>
    <w:p w:rsidR="007C277D" w:rsidRPr="00AD63F2" w:rsidRDefault="00E75CD4" w:rsidP="00454836">
      <w:pPr>
        <w:numPr>
          <w:ilvl w:val="0"/>
          <w:numId w:val="45"/>
        </w:numPr>
        <w:tabs>
          <w:tab w:val="clear" w:pos="3600"/>
          <w:tab w:val="num" w:pos="900"/>
        </w:tabs>
        <w:spacing w:line="360" w:lineRule="auto"/>
        <w:ind w:hanging="3060"/>
      </w:pPr>
      <w:r w:rsidRPr="00AD63F2">
        <w:t>Park’s Text Book of Prevent</w:t>
      </w:r>
      <w:r w:rsidR="007C277D" w:rsidRPr="00AD63F2">
        <w:t>ive &amp; Social Medicin</w:t>
      </w:r>
      <w:r w:rsidR="00954258" w:rsidRPr="00AD63F2">
        <w:t>e</w:t>
      </w:r>
      <w:r w:rsidR="007C277D" w:rsidRPr="00AD63F2">
        <w:t xml:space="preserve"> by K.Park (29</w:t>
      </w:r>
      <w:r w:rsidR="007C277D" w:rsidRPr="00AD63F2">
        <w:rPr>
          <w:vertAlign w:val="superscript"/>
        </w:rPr>
        <w:t>th</w:t>
      </w:r>
      <w:r w:rsidR="007C277D" w:rsidRPr="00AD63F2">
        <w:t xml:space="preserve"> edi</w:t>
      </w:r>
      <w:r w:rsidR="00954258" w:rsidRPr="00AD63F2">
        <w:t>t</w:t>
      </w:r>
      <w:r w:rsidR="007C277D" w:rsidRPr="00AD63F2">
        <w:t>ion)</w:t>
      </w:r>
    </w:p>
    <w:p w:rsidR="007C277D" w:rsidRPr="00AD63F2" w:rsidRDefault="00954258" w:rsidP="00454836">
      <w:pPr>
        <w:numPr>
          <w:ilvl w:val="0"/>
          <w:numId w:val="45"/>
        </w:numPr>
        <w:tabs>
          <w:tab w:val="clear" w:pos="3600"/>
          <w:tab w:val="num" w:pos="900"/>
        </w:tabs>
        <w:spacing w:line="360" w:lineRule="auto"/>
        <w:ind w:hanging="3060"/>
      </w:pPr>
      <w:r w:rsidRPr="00AD63F2">
        <w:t>Textbook  of Public</w:t>
      </w:r>
      <w:r w:rsidR="00652B3A" w:rsidRPr="00AD63F2">
        <w:t xml:space="preserve"> Health &amp; Community Medicine by Mohammad Ilyas (7</w:t>
      </w:r>
      <w:r w:rsidR="00652B3A" w:rsidRPr="00AD63F2">
        <w:rPr>
          <w:vertAlign w:val="superscript"/>
        </w:rPr>
        <w:t>th</w:t>
      </w:r>
      <w:r w:rsidR="00652B3A" w:rsidRPr="00AD63F2">
        <w:t xml:space="preserve"> edition) </w:t>
      </w:r>
      <w:r w:rsidRPr="00AD63F2">
        <w:t xml:space="preserve"> </w:t>
      </w:r>
    </w:p>
    <w:p w:rsidR="00652B3A" w:rsidRPr="00AD63F2" w:rsidRDefault="00652B3A" w:rsidP="00454836">
      <w:pPr>
        <w:numPr>
          <w:ilvl w:val="0"/>
          <w:numId w:val="45"/>
        </w:numPr>
        <w:tabs>
          <w:tab w:val="clear" w:pos="3600"/>
          <w:tab w:val="num" w:pos="900"/>
        </w:tabs>
        <w:spacing w:line="360" w:lineRule="auto"/>
        <w:ind w:hanging="3060"/>
      </w:pPr>
      <w:r w:rsidRPr="00AD63F2">
        <w:t>IMNCI char booklet.</w:t>
      </w:r>
    </w:p>
    <w:p w:rsidR="00652B3A" w:rsidRPr="00AD63F2" w:rsidRDefault="00BC6A9A" w:rsidP="00454836">
      <w:pPr>
        <w:numPr>
          <w:ilvl w:val="0"/>
          <w:numId w:val="45"/>
        </w:numPr>
        <w:tabs>
          <w:tab w:val="clear" w:pos="3600"/>
          <w:tab w:val="num" w:pos="900"/>
        </w:tabs>
        <w:spacing w:line="360" w:lineRule="auto"/>
        <w:ind w:hanging="3060"/>
      </w:pPr>
      <w:r w:rsidRPr="00AD63F2">
        <w:t>District Health Information System (DHIS) tools.</w:t>
      </w:r>
    </w:p>
    <w:p w:rsidR="004053B2" w:rsidRPr="00AD63F2" w:rsidRDefault="004053B2" w:rsidP="00454836">
      <w:pPr>
        <w:numPr>
          <w:ilvl w:val="0"/>
          <w:numId w:val="45"/>
        </w:numPr>
        <w:tabs>
          <w:tab w:val="clear" w:pos="3600"/>
          <w:tab w:val="num" w:pos="900"/>
        </w:tabs>
        <w:spacing w:line="360" w:lineRule="auto"/>
        <w:ind w:hanging="3060"/>
      </w:pPr>
      <w:r w:rsidRPr="00AD63F2">
        <w:t>Recommended internet searching</w:t>
      </w:r>
    </w:p>
    <w:p w:rsidR="009B2005" w:rsidRPr="00BB2743" w:rsidRDefault="009B2005" w:rsidP="003B30EA">
      <w:pPr>
        <w:numPr>
          <w:ilvl w:val="0"/>
          <w:numId w:val="46"/>
        </w:numPr>
        <w:spacing w:line="360" w:lineRule="auto"/>
      </w:pPr>
      <w:r w:rsidRPr="00AD63F2">
        <w:t xml:space="preserve">W.H.O Guidelines for drinking water quality. </w:t>
      </w:r>
      <w:r w:rsidR="005A2399" w:rsidRPr="00BB2743">
        <w:fldChar w:fldCharType="begin"/>
      </w:r>
      <w:r w:rsidR="005A2399" w:rsidRPr="00AD63F2">
        <w:instrText xml:space="preserve"> HYPERLINK "http://www.sho.int/water_sanitation_health" </w:instrText>
      </w:r>
      <w:r w:rsidR="005A2399" w:rsidRPr="00BB2743">
        <w:rPr>
          <w:rPrChange w:id="1706" w:author="Abdul Rehman Pirzado" w:date="2014-05-27T14:20:00Z">
            <w:rPr>
              <w:rStyle w:val="Hyperlink"/>
            </w:rPr>
          </w:rPrChange>
        </w:rPr>
        <w:fldChar w:fldCharType="separate"/>
      </w:r>
      <w:r w:rsidRPr="00BB2743">
        <w:rPr>
          <w:rStyle w:val="Hyperlink"/>
        </w:rPr>
        <w:t>www.sho.int/water_sanitation_health</w:t>
      </w:r>
      <w:r w:rsidR="005A2399" w:rsidRPr="00BB2743">
        <w:rPr>
          <w:rStyle w:val="Hyperlink"/>
        </w:rPr>
        <w:fldChar w:fldCharType="end"/>
      </w:r>
      <w:r w:rsidRPr="00AD63F2">
        <w:t xml:space="preserve">. </w:t>
      </w:r>
    </w:p>
    <w:p w:rsidR="00F6579A" w:rsidRPr="00EF0B50" w:rsidRDefault="003B30EA" w:rsidP="009B239A">
      <w:pPr>
        <w:numPr>
          <w:ilvl w:val="0"/>
          <w:numId w:val="46"/>
        </w:numPr>
        <w:spacing w:line="360" w:lineRule="auto"/>
      </w:pPr>
      <w:r w:rsidRPr="00FB43F3">
        <w:t>Dengue-Guid</w:t>
      </w:r>
      <w:r w:rsidR="009B239A" w:rsidRPr="004D21CB">
        <w:t>e</w:t>
      </w:r>
      <w:r w:rsidRPr="004D21CB">
        <w:t>lines</w:t>
      </w:r>
      <w:r w:rsidR="009B239A" w:rsidRPr="00EF0B50">
        <w:t xml:space="preserve"> for </w:t>
      </w:r>
      <w:r w:rsidR="00F6579A" w:rsidRPr="00EF0B50">
        <w:t>for diagnosis, treatment, prevention &amp; control.</w:t>
      </w:r>
    </w:p>
    <w:p w:rsidR="00F6579A" w:rsidRPr="00AD63F2" w:rsidRDefault="0001725F" w:rsidP="0001725F">
      <w:pPr>
        <w:spacing w:line="360" w:lineRule="auto"/>
        <w:ind w:left="540"/>
      </w:pPr>
      <w:r w:rsidRPr="00AD63F2">
        <w:t xml:space="preserve">      </w:t>
      </w:r>
      <w:r w:rsidR="00F6579A" w:rsidRPr="00AD63F2">
        <w:t>http/whqlibdoc.who.int/</w:t>
      </w:r>
      <w:r w:rsidR="005A482B" w:rsidRPr="00AD63F2">
        <w:t xml:space="preserve">emro/2006  </w:t>
      </w:r>
    </w:p>
    <w:p w:rsidR="0001725F" w:rsidRPr="00BB2743" w:rsidRDefault="0001725F" w:rsidP="0001725F">
      <w:pPr>
        <w:numPr>
          <w:ilvl w:val="0"/>
          <w:numId w:val="46"/>
        </w:numPr>
        <w:spacing w:line="360" w:lineRule="auto"/>
      </w:pPr>
      <w:r w:rsidRPr="00AD63F2">
        <w:t xml:space="preserve">W.H.O control guidelines. </w:t>
      </w:r>
      <w:r w:rsidR="005A2399" w:rsidRPr="00BB2743">
        <w:fldChar w:fldCharType="begin"/>
      </w:r>
      <w:r w:rsidR="005A2399" w:rsidRPr="00AD63F2">
        <w:instrText xml:space="preserve"> HYPERLINK "http://www.cdc.gov/tb/publication/guidelines/int" </w:instrText>
      </w:r>
      <w:r w:rsidR="005A2399" w:rsidRPr="00BB2743">
        <w:rPr>
          <w:rPrChange w:id="1707" w:author="Abdul Rehman Pirzado" w:date="2014-05-27T14:20:00Z">
            <w:rPr>
              <w:rStyle w:val="Hyperlink"/>
            </w:rPr>
          </w:rPrChange>
        </w:rPr>
        <w:fldChar w:fldCharType="separate"/>
      </w:r>
      <w:r w:rsidRPr="00BB2743">
        <w:rPr>
          <w:rStyle w:val="Hyperlink"/>
        </w:rPr>
        <w:t>www.cdc.gov/tb/publication/guidelines/int</w:t>
      </w:r>
      <w:r w:rsidR="005A2399" w:rsidRPr="00BB2743">
        <w:rPr>
          <w:rStyle w:val="Hyperlink"/>
        </w:rPr>
        <w:fldChar w:fldCharType="end"/>
      </w:r>
      <w:r w:rsidRPr="00AD63F2">
        <w:t xml:space="preserve">. </w:t>
      </w:r>
    </w:p>
    <w:p w:rsidR="00A623CE" w:rsidRPr="00BB2743" w:rsidRDefault="0090496A" w:rsidP="0001725F">
      <w:pPr>
        <w:numPr>
          <w:ilvl w:val="0"/>
          <w:numId w:val="46"/>
        </w:numPr>
        <w:spacing w:line="360" w:lineRule="auto"/>
      </w:pPr>
      <w:r w:rsidRPr="00BB2743">
        <w:t>Reducing maternal mortality.</w:t>
      </w:r>
      <w:r w:rsidR="00893578" w:rsidRPr="00606551">
        <w:t xml:space="preserve"> </w:t>
      </w:r>
      <w:r w:rsidR="005A2399" w:rsidRPr="00BB2743">
        <w:fldChar w:fldCharType="begin"/>
      </w:r>
      <w:r w:rsidR="005A2399" w:rsidRPr="00AD63F2">
        <w:instrText xml:space="preserve"> HYPERLINK "http://www.unfpa.org" </w:instrText>
      </w:r>
      <w:r w:rsidR="005A2399" w:rsidRPr="00BB2743">
        <w:rPr>
          <w:rPrChange w:id="1708" w:author="Abdul Rehman Pirzado" w:date="2014-05-27T14:20:00Z">
            <w:rPr>
              <w:rStyle w:val="Hyperlink"/>
            </w:rPr>
          </w:rPrChange>
        </w:rPr>
        <w:fldChar w:fldCharType="separate"/>
      </w:r>
      <w:r w:rsidR="00893578" w:rsidRPr="00BB2743">
        <w:rPr>
          <w:rStyle w:val="Hyperlink"/>
        </w:rPr>
        <w:t>www.unfpa.org</w:t>
      </w:r>
      <w:r w:rsidR="005A2399" w:rsidRPr="00BB2743">
        <w:rPr>
          <w:rStyle w:val="Hyperlink"/>
        </w:rPr>
        <w:fldChar w:fldCharType="end"/>
      </w:r>
      <w:r w:rsidR="00893578" w:rsidRPr="00AD63F2">
        <w:t xml:space="preserve">. </w:t>
      </w:r>
    </w:p>
    <w:p w:rsidR="002E3167" w:rsidRPr="004D21CB" w:rsidRDefault="00A623CE" w:rsidP="0001725F">
      <w:pPr>
        <w:numPr>
          <w:ilvl w:val="0"/>
          <w:numId w:val="46"/>
        </w:numPr>
        <w:spacing w:line="360" w:lineRule="auto"/>
      </w:pPr>
      <w:r w:rsidRPr="00FB43F3">
        <w:t>Action Plan</w:t>
      </w:r>
      <w:r w:rsidRPr="004D21CB">
        <w:t xml:space="preserve"> for prevention &amp; control of communicable diseases 2013-2020.</w:t>
      </w:r>
    </w:p>
    <w:p w:rsidR="002E3167" w:rsidRPr="00BB2743" w:rsidRDefault="005A2399" w:rsidP="000A3793">
      <w:pPr>
        <w:spacing w:line="360" w:lineRule="auto"/>
        <w:ind w:left="900"/>
      </w:pPr>
      <w:r w:rsidRPr="00BB2743">
        <w:fldChar w:fldCharType="begin"/>
      </w:r>
      <w:r w:rsidRPr="00AD63F2">
        <w:instrText xml:space="preserve"> HYPERLINK "http://www.apps/who.int//gb/ebwha/pdf_flies" </w:instrText>
      </w:r>
      <w:r w:rsidRPr="00BB2743">
        <w:rPr>
          <w:rPrChange w:id="1709" w:author="Abdul Rehman Pirzado" w:date="2014-05-27T14:20:00Z">
            <w:rPr>
              <w:rStyle w:val="Hyperlink"/>
            </w:rPr>
          </w:rPrChange>
        </w:rPr>
        <w:fldChar w:fldCharType="separate"/>
      </w:r>
      <w:r w:rsidR="000A3793" w:rsidRPr="00BB2743">
        <w:rPr>
          <w:rStyle w:val="Hyperlink"/>
        </w:rPr>
        <w:t>www.apps/who.int//gb/ebwha/pdf_flies</w:t>
      </w:r>
      <w:r w:rsidRPr="00BB2743">
        <w:rPr>
          <w:rStyle w:val="Hyperlink"/>
        </w:rPr>
        <w:fldChar w:fldCharType="end"/>
      </w:r>
      <w:r w:rsidR="000A3793" w:rsidRPr="00AD63F2">
        <w:t xml:space="preserve">. </w:t>
      </w:r>
    </w:p>
    <w:p w:rsidR="00CB5A3C" w:rsidRPr="004D21CB" w:rsidRDefault="00CB5A3C" w:rsidP="0001725F">
      <w:pPr>
        <w:numPr>
          <w:ilvl w:val="0"/>
          <w:numId w:val="46"/>
        </w:numPr>
        <w:spacing w:line="360" w:lineRule="auto"/>
      </w:pPr>
      <w:r w:rsidRPr="00FB43F3">
        <w:t>Action plan for the prevention of avoidable blindness &amp; visual impairment 2009-13</w:t>
      </w:r>
    </w:p>
    <w:p w:rsidR="00CB5A3C" w:rsidRPr="00BB2743" w:rsidRDefault="005A2399" w:rsidP="00711F3E">
      <w:pPr>
        <w:spacing w:line="360" w:lineRule="auto"/>
        <w:ind w:left="900"/>
      </w:pPr>
      <w:r w:rsidRPr="00BB2743">
        <w:fldChar w:fldCharType="begin"/>
      </w:r>
      <w:r w:rsidRPr="00AD63F2">
        <w:instrText xml:space="preserve"> HYPERLINK "http://www.who.int/blindness/ACTION_PLAN_WHO" </w:instrText>
      </w:r>
      <w:r w:rsidRPr="00BB2743">
        <w:rPr>
          <w:rPrChange w:id="1710" w:author="Abdul Rehman Pirzado" w:date="2014-05-27T14:20:00Z">
            <w:rPr>
              <w:rStyle w:val="Hyperlink"/>
            </w:rPr>
          </w:rPrChange>
        </w:rPr>
        <w:fldChar w:fldCharType="separate"/>
      </w:r>
      <w:r w:rsidR="00711F3E" w:rsidRPr="00BB2743">
        <w:rPr>
          <w:rStyle w:val="Hyperlink"/>
        </w:rPr>
        <w:t>www.who.int/blindness/ACTION_PLAN_WHO</w:t>
      </w:r>
      <w:r w:rsidRPr="00BB2743">
        <w:rPr>
          <w:rStyle w:val="Hyperlink"/>
        </w:rPr>
        <w:fldChar w:fldCharType="end"/>
      </w:r>
      <w:r w:rsidR="00711F3E" w:rsidRPr="00AD63F2">
        <w:t xml:space="preserve"> </w:t>
      </w:r>
      <w:r w:rsidR="00116EE2" w:rsidRPr="00BB2743">
        <w:t xml:space="preserve"> </w:t>
      </w:r>
    </w:p>
    <w:p w:rsidR="003F7B56" w:rsidRPr="004D21CB" w:rsidRDefault="003F7B56" w:rsidP="0001725F">
      <w:pPr>
        <w:numPr>
          <w:ilvl w:val="0"/>
          <w:numId w:val="46"/>
        </w:numPr>
        <w:spacing w:line="360" w:lineRule="auto"/>
      </w:pPr>
      <w:r w:rsidRPr="00FB43F3">
        <w:t xml:space="preserve">National environmental policy of Pakistan. </w:t>
      </w:r>
    </w:p>
    <w:p w:rsidR="003F7B56" w:rsidRPr="00606551" w:rsidRDefault="005A2399" w:rsidP="00711F3E">
      <w:pPr>
        <w:spacing w:line="360" w:lineRule="auto"/>
        <w:ind w:left="900"/>
      </w:pPr>
      <w:r w:rsidRPr="00BB2743">
        <w:fldChar w:fldCharType="begin"/>
      </w:r>
      <w:r w:rsidRPr="00AD63F2">
        <w:instrText xml:space="preserve"> HYPERLINK "http://www.environment.gov.pk/nep/policy.pdf" </w:instrText>
      </w:r>
      <w:r w:rsidRPr="00BB2743">
        <w:rPr>
          <w:rPrChange w:id="1711" w:author="Abdul Rehman Pirzado" w:date="2014-05-27T14:20:00Z">
            <w:rPr>
              <w:rStyle w:val="Hyperlink"/>
            </w:rPr>
          </w:rPrChange>
        </w:rPr>
        <w:fldChar w:fldCharType="separate"/>
      </w:r>
      <w:r w:rsidR="00711F3E" w:rsidRPr="00BB2743">
        <w:rPr>
          <w:rStyle w:val="Hyperlink"/>
        </w:rPr>
        <w:t>http://www.environment.gov.pk/nep/policy.pdf</w:t>
      </w:r>
      <w:r w:rsidRPr="00BB2743">
        <w:rPr>
          <w:rStyle w:val="Hyperlink"/>
        </w:rPr>
        <w:fldChar w:fldCharType="end"/>
      </w:r>
      <w:r w:rsidR="00711F3E" w:rsidRPr="00AD63F2">
        <w:t xml:space="preserve">   </w:t>
      </w:r>
      <w:r w:rsidR="003F7B56" w:rsidRPr="00BB2743">
        <w:t xml:space="preserve"> </w:t>
      </w:r>
      <w:r w:rsidR="0090496A" w:rsidRPr="00BB2743">
        <w:t xml:space="preserve"> </w:t>
      </w:r>
    </w:p>
    <w:p w:rsidR="003F7B56" w:rsidRPr="00BB2743" w:rsidRDefault="0042358E" w:rsidP="0001725F">
      <w:pPr>
        <w:numPr>
          <w:ilvl w:val="0"/>
          <w:numId w:val="46"/>
        </w:numPr>
        <w:spacing w:line="360" w:lineRule="auto"/>
      </w:pPr>
      <w:r w:rsidRPr="00393CFC">
        <w:t xml:space="preserve">Disease control programs in Pakistan. </w:t>
      </w:r>
      <w:r w:rsidR="005A2399" w:rsidRPr="00BB2743">
        <w:fldChar w:fldCharType="begin"/>
      </w:r>
      <w:r w:rsidR="005A2399" w:rsidRPr="00AD63F2">
        <w:instrText xml:space="preserve"> HYPERLINK "http://www.emro.who.int/pak/programmes/" </w:instrText>
      </w:r>
      <w:r w:rsidR="005A2399" w:rsidRPr="00BB2743">
        <w:rPr>
          <w:rPrChange w:id="1712" w:author="Abdul Rehman Pirzado" w:date="2014-05-27T14:20:00Z">
            <w:rPr>
              <w:rStyle w:val="Hyperlink"/>
            </w:rPr>
          </w:rPrChange>
        </w:rPr>
        <w:fldChar w:fldCharType="separate"/>
      </w:r>
      <w:r w:rsidRPr="00BB2743">
        <w:rPr>
          <w:rStyle w:val="Hyperlink"/>
        </w:rPr>
        <w:t>http://www.emro.who.int/pak/programmes/</w:t>
      </w:r>
      <w:r w:rsidR="005A2399" w:rsidRPr="00BB2743">
        <w:rPr>
          <w:rStyle w:val="Hyperlink"/>
        </w:rPr>
        <w:fldChar w:fldCharType="end"/>
      </w:r>
      <w:r w:rsidRPr="00AD63F2">
        <w:t xml:space="preserve"> </w:t>
      </w:r>
    </w:p>
    <w:p w:rsidR="0042358E" w:rsidRPr="00BB2743" w:rsidRDefault="002831E3" w:rsidP="0001725F">
      <w:pPr>
        <w:numPr>
          <w:ilvl w:val="0"/>
          <w:numId w:val="46"/>
        </w:numPr>
        <w:spacing w:line="360" w:lineRule="auto"/>
      </w:pPr>
      <w:r w:rsidRPr="00BB2743">
        <w:t xml:space="preserve">Disease control programs in Pakistan. </w:t>
      </w:r>
      <w:r w:rsidR="005A2399" w:rsidRPr="00BB2743">
        <w:fldChar w:fldCharType="begin"/>
      </w:r>
      <w:r w:rsidR="005A2399" w:rsidRPr="00AD63F2">
        <w:instrText xml:space="preserve"> HYPERLINK "http://www.emro.who.int" </w:instrText>
      </w:r>
      <w:r w:rsidR="005A2399" w:rsidRPr="00BB2743">
        <w:rPr>
          <w:rPrChange w:id="1713" w:author="Abdul Rehman Pirzado" w:date="2014-05-27T14:20:00Z">
            <w:rPr>
              <w:rStyle w:val="Hyperlink"/>
            </w:rPr>
          </w:rPrChange>
        </w:rPr>
        <w:fldChar w:fldCharType="separate"/>
      </w:r>
      <w:r w:rsidRPr="00BB2743">
        <w:rPr>
          <w:rStyle w:val="Hyperlink"/>
        </w:rPr>
        <w:t>www.emro.who.int</w:t>
      </w:r>
      <w:r w:rsidR="005A2399" w:rsidRPr="00BB2743">
        <w:rPr>
          <w:rStyle w:val="Hyperlink"/>
        </w:rPr>
        <w:fldChar w:fldCharType="end"/>
      </w:r>
      <w:r w:rsidRPr="00AD63F2">
        <w:t xml:space="preserve"> </w:t>
      </w:r>
    </w:p>
    <w:p w:rsidR="002831E3" w:rsidRPr="004D21CB" w:rsidRDefault="00435593" w:rsidP="0001725F">
      <w:pPr>
        <w:numPr>
          <w:ilvl w:val="0"/>
          <w:numId w:val="46"/>
        </w:numPr>
        <w:spacing w:line="360" w:lineRule="auto"/>
      </w:pPr>
      <w:r w:rsidRPr="00FB43F3">
        <w:t>Communicable disease surv</w:t>
      </w:r>
      <w:r w:rsidRPr="004D21CB">
        <w:t xml:space="preserve">eillance and response </w:t>
      </w:r>
    </w:p>
    <w:p w:rsidR="0029516A" w:rsidRPr="00BB2743" w:rsidRDefault="0029516A" w:rsidP="0029516A">
      <w:pPr>
        <w:numPr>
          <w:ilvl w:val="0"/>
          <w:numId w:val="46"/>
        </w:numPr>
        <w:spacing w:line="360" w:lineRule="auto"/>
      </w:pPr>
      <w:r w:rsidRPr="00EF0B50">
        <w:t xml:space="preserve">W.H.O </w:t>
      </w:r>
      <w:r w:rsidR="00693041" w:rsidRPr="00EF0B50">
        <w:t xml:space="preserve">tobacco free initiative. </w:t>
      </w:r>
      <w:r w:rsidR="005A2399" w:rsidRPr="00BB2743">
        <w:fldChar w:fldCharType="begin"/>
      </w:r>
      <w:r w:rsidR="005A2399" w:rsidRPr="00AD63F2">
        <w:instrText xml:space="preserve"> HYPERLINK "http://www.emro.who.int" </w:instrText>
      </w:r>
      <w:r w:rsidR="005A2399" w:rsidRPr="00BB2743">
        <w:rPr>
          <w:rPrChange w:id="1714" w:author="Abdul Rehman Pirzado" w:date="2014-05-27T14:20:00Z">
            <w:rPr>
              <w:rStyle w:val="Hyperlink"/>
            </w:rPr>
          </w:rPrChange>
        </w:rPr>
        <w:fldChar w:fldCharType="separate"/>
      </w:r>
      <w:r w:rsidR="00693041" w:rsidRPr="00BB2743">
        <w:rPr>
          <w:rStyle w:val="Hyperlink"/>
        </w:rPr>
        <w:t>www.emro.who.int</w:t>
      </w:r>
      <w:r w:rsidR="005A2399" w:rsidRPr="00BB2743">
        <w:rPr>
          <w:rStyle w:val="Hyperlink"/>
        </w:rPr>
        <w:fldChar w:fldCharType="end"/>
      </w:r>
      <w:r w:rsidR="00693041" w:rsidRPr="00AD63F2">
        <w:t xml:space="preserve"> </w:t>
      </w:r>
    </w:p>
    <w:p w:rsidR="00490C12" w:rsidRPr="004D21CB" w:rsidRDefault="00EE47F5" w:rsidP="00454836">
      <w:pPr>
        <w:numPr>
          <w:ilvl w:val="0"/>
          <w:numId w:val="45"/>
        </w:numPr>
        <w:tabs>
          <w:tab w:val="clear" w:pos="3600"/>
          <w:tab w:val="num" w:pos="900"/>
        </w:tabs>
        <w:spacing w:line="360" w:lineRule="auto"/>
        <w:ind w:left="900"/>
      </w:pPr>
      <w:r w:rsidRPr="00FB43F3">
        <w:t>Other Teaching Material:</w:t>
      </w:r>
    </w:p>
    <w:p w:rsidR="00EE47F5" w:rsidRPr="00AD63F2" w:rsidRDefault="0043391E" w:rsidP="0019347C">
      <w:pPr>
        <w:numPr>
          <w:ilvl w:val="0"/>
          <w:numId w:val="47"/>
        </w:numPr>
        <w:spacing w:line="360" w:lineRule="auto"/>
      </w:pPr>
      <w:r w:rsidRPr="00AD63F2">
        <w:t xml:space="preserve">IMNCI modules &amp; </w:t>
      </w:r>
      <w:r w:rsidR="0019347C" w:rsidRPr="00AD63F2">
        <w:t>wall charts.</w:t>
      </w:r>
    </w:p>
    <w:p w:rsidR="0019347C" w:rsidRPr="00AD63F2" w:rsidRDefault="0019347C" w:rsidP="0019347C">
      <w:pPr>
        <w:numPr>
          <w:ilvl w:val="0"/>
          <w:numId w:val="47"/>
        </w:numPr>
        <w:spacing w:line="360" w:lineRule="auto"/>
      </w:pPr>
      <w:r w:rsidRPr="00AD63F2">
        <w:t>Students’ log book.</w:t>
      </w:r>
    </w:p>
    <w:p w:rsidR="0019347C" w:rsidRPr="00AD63F2" w:rsidRDefault="0019347C" w:rsidP="00147F1A">
      <w:pPr>
        <w:numPr>
          <w:ilvl w:val="0"/>
          <w:numId w:val="47"/>
        </w:numPr>
        <w:spacing w:line="360" w:lineRule="auto"/>
      </w:pPr>
      <w:r w:rsidRPr="00AD63F2">
        <w:t>Community survey fo</w:t>
      </w:r>
      <w:r w:rsidR="00147F1A" w:rsidRPr="00AD63F2">
        <w:t>r</w:t>
      </w:r>
      <w:r w:rsidRPr="00AD63F2">
        <w:t>ms.</w:t>
      </w:r>
    </w:p>
    <w:p w:rsidR="0019347C" w:rsidRPr="00AD63F2" w:rsidRDefault="00147F1A" w:rsidP="0019347C">
      <w:pPr>
        <w:numPr>
          <w:ilvl w:val="0"/>
          <w:numId w:val="47"/>
        </w:numPr>
        <w:spacing w:line="360" w:lineRule="auto"/>
      </w:pPr>
      <w:r w:rsidRPr="00AD63F2">
        <w:t>Check lists</w:t>
      </w:r>
      <w:r w:rsidR="00D91CA3" w:rsidRPr="00AD63F2">
        <w:t xml:space="preserve"> for students’ observations in field visits.</w:t>
      </w:r>
    </w:p>
    <w:p w:rsidR="00D91CA3" w:rsidRPr="00AD63F2" w:rsidRDefault="00D91CA3" w:rsidP="00D91CA3">
      <w:pPr>
        <w:numPr>
          <w:ilvl w:val="0"/>
          <w:numId w:val="47"/>
        </w:numPr>
        <w:spacing w:line="360" w:lineRule="auto"/>
      </w:pPr>
      <w:r w:rsidRPr="00AD63F2">
        <w:t>Scenarios &amp; check lists for students’ observations in role plays.</w:t>
      </w:r>
    </w:p>
    <w:p w:rsidR="00D91CA3" w:rsidRPr="00AD63F2" w:rsidRDefault="003016D7" w:rsidP="003016D7">
      <w:pPr>
        <w:numPr>
          <w:ilvl w:val="0"/>
          <w:numId w:val="47"/>
        </w:numPr>
        <w:spacing w:line="360" w:lineRule="auto"/>
      </w:pPr>
      <w:r w:rsidRPr="00AD63F2">
        <w:t>Check lists for skills learned by student.</w:t>
      </w:r>
    </w:p>
    <w:p w:rsidR="00B5133D" w:rsidRPr="00AD63F2" w:rsidRDefault="006524A2" w:rsidP="00837D19">
      <w:pPr>
        <w:spacing w:line="360" w:lineRule="auto"/>
        <w:ind w:left="540"/>
      </w:pPr>
      <w:r w:rsidRPr="00AD63F2">
        <w:br w:type="page"/>
      </w:r>
    </w:p>
    <w:p w:rsidR="00837D19" w:rsidRPr="00AD63F2" w:rsidRDefault="00837D19" w:rsidP="00837D19">
      <w:pPr>
        <w:spacing w:line="360" w:lineRule="auto"/>
        <w:jc w:val="center"/>
        <w:rPr>
          <w:b/>
          <w:bCs/>
          <w:sz w:val="30"/>
          <w:szCs w:val="30"/>
          <w:u w:val="single"/>
        </w:rPr>
      </w:pPr>
      <w:r w:rsidRPr="00AD63F2">
        <w:rPr>
          <w:b/>
          <w:bCs/>
          <w:sz w:val="30"/>
          <w:szCs w:val="30"/>
          <w:u w:val="single"/>
        </w:rPr>
        <w:t>COMMUNITY MEDICINE</w:t>
      </w:r>
    </w:p>
    <w:p w:rsidR="00837D19" w:rsidRPr="00AD63F2" w:rsidRDefault="0044261D" w:rsidP="0044261D">
      <w:pPr>
        <w:spacing w:line="360" w:lineRule="auto"/>
        <w:jc w:val="center"/>
        <w:rPr>
          <w:b/>
          <w:bCs/>
          <w:sz w:val="30"/>
          <w:szCs w:val="30"/>
          <w:u w:val="single"/>
        </w:rPr>
      </w:pPr>
      <w:r w:rsidRPr="00AD63F2">
        <w:rPr>
          <w:b/>
          <w:bCs/>
          <w:sz w:val="30"/>
          <w:szCs w:val="30"/>
          <w:u w:val="single"/>
        </w:rPr>
        <w:t>3</w:t>
      </w:r>
      <w:r w:rsidRPr="00AD63F2">
        <w:rPr>
          <w:b/>
          <w:bCs/>
          <w:sz w:val="30"/>
          <w:szCs w:val="30"/>
          <w:u w:val="single"/>
          <w:vertAlign w:val="superscript"/>
        </w:rPr>
        <w:t>RD</w:t>
      </w:r>
      <w:r w:rsidRPr="00AD63F2">
        <w:rPr>
          <w:b/>
          <w:bCs/>
          <w:sz w:val="30"/>
          <w:szCs w:val="30"/>
          <w:u w:val="single"/>
        </w:rPr>
        <w:t xml:space="preserve"> PROF. MBBS, 4</w:t>
      </w:r>
      <w:r w:rsidRPr="00AD63F2">
        <w:rPr>
          <w:b/>
          <w:bCs/>
          <w:sz w:val="30"/>
          <w:szCs w:val="30"/>
          <w:u w:val="single"/>
          <w:vertAlign w:val="superscript"/>
        </w:rPr>
        <w:t>TH</w:t>
      </w:r>
      <w:r w:rsidRPr="00AD63F2">
        <w:rPr>
          <w:b/>
          <w:bCs/>
          <w:sz w:val="30"/>
          <w:szCs w:val="30"/>
          <w:u w:val="single"/>
        </w:rPr>
        <w:t xml:space="preserve"> YEAR </w:t>
      </w:r>
    </w:p>
    <w:p w:rsidR="00567CA7" w:rsidRPr="00AD63F2" w:rsidRDefault="00567CA7" w:rsidP="00136F44">
      <w:pPr>
        <w:spacing w:line="360" w:lineRule="auto"/>
        <w:jc w:val="center"/>
        <w:rPr>
          <w:b/>
          <w:bCs/>
          <w:sz w:val="30"/>
          <w:szCs w:val="30"/>
          <w:u w:val="single"/>
        </w:rPr>
      </w:pPr>
    </w:p>
    <w:p w:rsidR="00837D19" w:rsidRPr="00AD63F2" w:rsidRDefault="00837D19" w:rsidP="00837D19">
      <w:pPr>
        <w:spacing w:line="360" w:lineRule="auto"/>
        <w:jc w:val="center"/>
        <w:rPr>
          <w:b/>
          <w:bCs/>
          <w:sz w:val="30"/>
          <w:szCs w:val="30"/>
          <w:u w:val="single"/>
        </w:rPr>
      </w:pPr>
      <w:r w:rsidRPr="00AD63F2">
        <w:rPr>
          <w:b/>
          <w:bCs/>
          <w:sz w:val="30"/>
          <w:szCs w:val="30"/>
          <w:u w:val="single"/>
        </w:rPr>
        <w:t xml:space="preserve">TABLE OF SPECIFICATION </w:t>
      </w:r>
    </w:p>
    <w:p w:rsidR="00837D19" w:rsidRPr="00AD63F2" w:rsidRDefault="00837D19" w:rsidP="00837D19">
      <w:pPr>
        <w:spacing w:line="36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18"/>
        <w:gridCol w:w="1403"/>
        <w:gridCol w:w="1559"/>
      </w:tblGrid>
      <w:tr w:rsidR="001457DA" w:rsidRPr="00AD63F2" w:rsidTr="009353FE">
        <w:trPr>
          <w:trHeight w:val="628"/>
          <w:jc w:val="center"/>
        </w:trPr>
        <w:tc>
          <w:tcPr>
            <w:tcW w:w="828" w:type="dxa"/>
            <w:shd w:val="clear" w:color="auto" w:fill="auto"/>
            <w:vAlign w:val="center"/>
          </w:tcPr>
          <w:p w:rsidR="001457DA" w:rsidRPr="00AD63F2" w:rsidRDefault="001457DA" w:rsidP="009353FE">
            <w:pPr>
              <w:spacing w:line="360" w:lineRule="auto"/>
              <w:jc w:val="center"/>
              <w:rPr>
                <w:b/>
                <w:bCs/>
              </w:rPr>
            </w:pPr>
            <w:r w:rsidRPr="00AD63F2">
              <w:rPr>
                <w:b/>
                <w:bCs/>
              </w:rPr>
              <w:t>S#</w:t>
            </w:r>
          </w:p>
        </w:tc>
        <w:tc>
          <w:tcPr>
            <w:tcW w:w="4018" w:type="dxa"/>
            <w:shd w:val="clear" w:color="auto" w:fill="auto"/>
            <w:vAlign w:val="center"/>
          </w:tcPr>
          <w:p w:rsidR="001457DA" w:rsidRPr="00AD63F2" w:rsidRDefault="002B76E9" w:rsidP="009353FE">
            <w:pPr>
              <w:spacing w:line="360" w:lineRule="auto"/>
              <w:rPr>
                <w:b/>
                <w:bCs/>
              </w:rPr>
            </w:pPr>
            <w:r w:rsidRPr="00AD63F2">
              <w:rPr>
                <w:b/>
                <w:bCs/>
              </w:rPr>
              <w:t>TOPIC</w:t>
            </w:r>
          </w:p>
        </w:tc>
        <w:tc>
          <w:tcPr>
            <w:tcW w:w="1403" w:type="dxa"/>
            <w:shd w:val="clear" w:color="auto" w:fill="auto"/>
            <w:vAlign w:val="center"/>
          </w:tcPr>
          <w:p w:rsidR="001457DA" w:rsidRPr="00AD63F2" w:rsidRDefault="002B76E9" w:rsidP="009353FE">
            <w:pPr>
              <w:spacing w:line="360" w:lineRule="auto"/>
              <w:rPr>
                <w:b/>
                <w:bCs/>
              </w:rPr>
            </w:pPr>
            <w:r w:rsidRPr="00AD63F2">
              <w:rPr>
                <w:b/>
                <w:bCs/>
              </w:rPr>
              <w:t>SBQs</w:t>
            </w:r>
          </w:p>
        </w:tc>
        <w:tc>
          <w:tcPr>
            <w:tcW w:w="1559" w:type="dxa"/>
            <w:shd w:val="clear" w:color="auto" w:fill="auto"/>
            <w:vAlign w:val="center"/>
          </w:tcPr>
          <w:p w:rsidR="001457DA" w:rsidRPr="00AD63F2" w:rsidRDefault="002B76E9" w:rsidP="009353FE">
            <w:pPr>
              <w:spacing w:line="360" w:lineRule="auto"/>
              <w:rPr>
                <w:b/>
                <w:bCs/>
              </w:rPr>
            </w:pPr>
            <w:r w:rsidRPr="00AD63F2">
              <w:rPr>
                <w:b/>
                <w:bCs/>
              </w:rPr>
              <w:t>SEQs</w:t>
            </w:r>
          </w:p>
        </w:tc>
      </w:tr>
      <w:tr w:rsidR="001457DA" w:rsidRPr="00AD63F2" w:rsidTr="009353FE">
        <w:trPr>
          <w:trHeight w:val="628"/>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BB0FAE" w:rsidP="009353FE">
            <w:pPr>
              <w:spacing w:line="360" w:lineRule="auto"/>
            </w:pPr>
            <w:r w:rsidRPr="00AD63F2">
              <w:t>Communicable diseases</w:t>
            </w:r>
          </w:p>
        </w:tc>
        <w:tc>
          <w:tcPr>
            <w:tcW w:w="1403" w:type="dxa"/>
            <w:shd w:val="clear" w:color="auto" w:fill="auto"/>
          </w:tcPr>
          <w:p w:rsidR="001457DA" w:rsidRPr="00AD63F2" w:rsidRDefault="00BB0FAE" w:rsidP="009353FE">
            <w:pPr>
              <w:spacing w:line="360" w:lineRule="auto"/>
            </w:pPr>
            <w:r w:rsidRPr="00AD63F2">
              <w:t>10</w:t>
            </w:r>
          </w:p>
        </w:tc>
        <w:tc>
          <w:tcPr>
            <w:tcW w:w="1559" w:type="dxa"/>
            <w:shd w:val="clear" w:color="auto" w:fill="auto"/>
          </w:tcPr>
          <w:p w:rsidR="001457DA" w:rsidRPr="00AD63F2" w:rsidRDefault="00BB0FAE" w:rsidP="009353FE">
            <w:pPr>
              <w:spacing w:line="360" w:lineRule="auto"/>
            </w:pPr>
            <w:r w:rsidRPr="00AD63F2">
              <w:t>02</w:t>
            </w:r>
          </w:p>
        </w:tc>
      </w:tr>
      <w:tr w:rsidR="001457DA" w:rsidRPr="00AD63F2" w:rsidTr="009353FE">
        <w:trPr>
          <w:trHeight w:val="628"/>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6E1043" w:rsidP="009353FE">
            <w:pPr>
              <w:spacing w:line="360" w:lineRule="auto"/>
            </w:pPr>
            <w:r w:rsidRPr="00AD63F2">
              <w:t>Non communicable diseases</w:t>
            </w:r>
          </w:p>
        </w:tc>
        <w:tc>
          <w:tcPr>
            <w:tcW w:w="1403" w:type="dxa"/>
            <w:shd w:val="clear" w:color="auto" w:fill="auto"/>
          </w:tcPr>
          <w:p w:rsidR="001457DA" w:rsidRPr="00AD63F2" w:rsidRDefault="006E1043" w:rsidP="009353FE">
            <w:pPr>
              <w:spacing w:line="360" w:lineRule="auto"/>
            </w:pPr>
            <w:r w:rsidRPr="00AD63F2">
              <w:t>02</w:t>
            </w:r>
          </w:p>
        </w:tc>
        <w:tc>
          <w:tcPr>
            <w:tcW w:w="1559" w:type="dxa"/>
            <w:shd w:val="clear" w:color="auto" w:fill="auto"/>
          </w:tcPr>
          <w:p w:rsidR="001457DA" w:rsidRPr="00AD63F2" w:rsidRDefault="006E1043" w:rsidP="009353FE">
            <w:pPr>
              <w:spacing w:line="360" w:lineRule="auto"/>
            </w:pPr>
            <w:r w:rsidRPr="00AD63F2">
              <w:t>01</w:t>
            </w:r>
          </w:p>
        </w:tc>
      </w:tr>
      <w:tr w:rsidR="001457DA" w:rsidRPr="00AD63F2" w:rsidTr="009353FE">
        <w:trPr>
          <w:trHeight w:val="652"/>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16407E" w:rsidP="009353FE">
            <w:pPr>
              <w:spacing w:line="360" w:lineRule="auto"/>
            </w:pPr>
            <w:r w:rsidRPr="00AD63F2">
              <w:t>Environmental health</w:t>
            </w:r>
          </w:p>
        </w:tc>
        <w:tc>
          <w:tcPr>
            <w:tcW w:w="1403" w:type="dxa"/>
            <w:shd w:val="clear" w:color="auto" w:fill="auto"/>
          </w:tcPr>
          <w:p w:rsidR="001457DA" w:rsidRPr="00AD63F2" w:rsidRDefault="0016407E" w:rsidP="009353FE">
            <w:pPr>
              <w:spacing w:line="360" w:lineRule="auto"/>
            </w:pPr>
            <w:r w:rsidRPr="00AD63F2">
              <w:t>10</w:t>
            </w:r>
          </w:p>
        </w:tc>
        <w:tc>
          <w:tcPr>
            <w:tcW w:w="1559" w:type="dxa"/>
            <w:shd w:val="clear" w:color="auto" w:fill="auto"/>
          </w:tcPr>
          <w:p w:rsidR="001457DA" w:rsidRPr="00AD63F2" w:rsidRDefault="0016407E" w:rsidP="009353FE">
            <w:pPr>
              <w:spacing w:line="360" w:lineRule="auto"/>
            </w:pPr>
            <w:r w:rsidRPr="00AD63F2">
              <w:t>01</w:t>
            </w:r>
          </w:p>
        </w:tc>
      </w:tr>
      <w:tr w:rsidR="001457DA" w:rsidRPr="00AD63F2" w:rsidTr="009353FE">
        <w:trPr>
          <w:trHeight w:val="628"/>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90656A" w:rsidP="009353FE">
            <w:pPr>
              <w:spacing w:line="360" w:lineRule="auto"/>
            </w:pPr>
            <w:r w:rsidRPr="00AD63F2">
              <w:t>Occupational health</w:t>
            </w:r>
          </w:p>
        </w:tc>
        <w:tc>
          <w:tcPr>
            <w:tcW w:w="1403" w:type="dxa"/>
            <w:shd w:val="clear" w:color="auto" w:fill="auto"/>
          </w:tcPr>
          <w:p w:rsidR="001457DA" w:rsidRPr="00AD63F2" w:rsidRDefault="0090656A" w:rsidP="009353FE">
            <w:pPr>
              <w:spacing w:line="360" w:lineRule="auto"/>
            </w:pPr>
            <w:r w:rsidRPr="00AD63F2">
              <w:t>02</w:t>
            </w:r>
          </w:p>
        </w:tc>
        <w:tc>
          <w:tcPr>
            <w:tcW w:w="1559" w:type="dxa"/>
            <w:shd w:val="clear" w:color="auto" w:fill="auto"/>
          </w:tcPr>
          <w:p w:rsidR="001457DA" w:rsidRPr="00AD63F2" w:rsidRDefault="0090656A" w:rsidP="009353FE">
            <w:pPr>
              <w:spacing w:line="360" w:lineRule="auto"/>
            </w:pPr>
            <w:r w:rsidRPr="00AD63F2">
              <w:t>01</w:t>
            </w:r>
          </w:p>
        </w:tc>
      </w:tr>
      <w:tr w:rsidR="001457DA" w:rsidRPr="00AD63F2" w:rsidTr="009353FE">
        <w:trPr>
          <w:trHeight w:val="628"/>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692E08" w:rsidP="009353FE">
            <w:pPr>
              <w:spacing w:line="360" w:lineRule="auto"/>
            </w:pPr>
            <w:r w:rsidRPr="00AD63F2">
              <w:t>Snake bite</w:t>
            </w:r>
          </w:p>
        </w:tc>
        <w:tc>
          <w:tcPr>
            <w:tcW w:w="1403" w:type="dxa"/>
            <w:shd w:val="clear" w:color="auto" w:fill="auto"/>
          </w:tcPr>
          <w:p w:rsidR="001457DA" w:rsidRPr="00AD63F2" w:rsidRDefault="00692E08" w:rsidP="009353FE">
            <w:pPr>
              <w:spacing w:line="360" w:lineRule="auto"/>
            </w:pPr>
            <w:r w:rsidRPr="00AD63F2">
              <w:t>01</w:t>
            </w:r>
          </w:p>
        </w:tc>
        <w:tc>
          <w:tcPr>
            <w:tcW w:w="1559" w:type="dxa"/>
            <w:shd w:val="clear" w:color="auto" w:fill="auto"/>
          </w:tcPr>
          <w:p w:rsidR="001457DA" w:rsidRPr="00AD63F2" w:rsidRDefault="00692E08" w:rsidP="009353FE">
            <w:pPr>
              <w:spacing w:line="360" w:lineRule="auto"/>
            </w:pPr>
            <w:r w:rsidRPr="00AD63F2">
              <w:t>-</w:t>
            </w:r>
          </w:p>
        </w:tc>
      </w:tr>
      <w:tr w:rsidR="001457DA" w:rsidRPr="00AD63F2" w:rsidTr="009353FE">
        <w:trPr>
          <w:trHeight w:val="652"/>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EB4E3F" w:rsidP="009353FE">
            <w:pPr>
              <w:spacing w:line="360" w:lineRule="auto"/>
            </w:pPr>
            <w:r w:rsidRPr="00AD63F2">
              <w:t>Rural / Urban health</w:t>
            </w:r>
          </w:p>
        </w:tc>
        <w:tc>
          <w:tcPr>
            <w:tcW w:w="1403" w:type="dxa"/>
            <w:shd w:val="clear" w:color="auto" w:fill="auto"/>
          </w:tcPr>
          <w:p w:rsidR="001457DA" w:rsidRPr="00AD63F2" w:rsidRDefault="005F4CC0" w:rsidP="009353FE">
            <w:pPr>
              <w:spacing w:line="360" w:lineRule="auto"/>
            </w:pPr>
            <w:r w:rsidRPr="00AD63F2">
              <w:t>01</w:t>
            </w:r>
          </w:p>
        </w:tc>
        <w:tc>
          <w:tcPr>
            <w:tcW w:w="1559" w:type="dxa"/>
            <w:shd w:val="clear" w:color="auto" w:fill="auto"/>
          </w:tcPr>
          <w:p w:rsidR="001457DA" w:rsidRPr="00AD63F2" w:rsidRDefault="005F4CC0" w:rsidP="009353FE">
            <w:pPr>
              <w:spacing w:line="360" w:lineRule="auto"/>
            </w:pPr>
            <w:r w:rsidRPr="00AD63F2">
              <w:t>-</w:t>
            </w:r>
          </w:p>
        </w:tc>
      </w:tr>
      <w:tr w:rsidR="001457DA" w:rsidRPr="00AD63F2" w:rsidTr="009353FE">
        <w:trPr>
          <w:trHeight w:val="628"/>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5F4CC0" w:rsidP="009353FE">
            <w:pPr>
              <w:spacing w:line="360" w:lineRule="auto"/>
            </w:pPr>
            <w:r w:rsidRPr="00AD63F2">
              <w:t>Immunization (EPI)</w:t>
            </w:r>
          </w:p>
        </w:tc>
        <w:tc>
          <w:tcPr>
            <w:tcW w:w="1403" w:type="dxa"/>
            <w:shd w:val="clear" w:color="auto" w:fill="auto"/>
          </w:tcPr>
          <w:p w:rsidR="001457DA" w:rsidRPr="00AD63F2" w:rsidRDefault="005F4CC0" w:rsidP="009353FE">
            <w:pPr>
              <w:spacing w:line="360" w:lineRule="auto"/>
            </w:pPr>
            <w:r w:rsidRPr="00AD63F2">
              <w:t>01</w:t>
            </w:r>
          </w:p>
        </w:tc>
        <w:tc>
          <w:tcPr>
            <w:tcW w:w="1559" w:type="dxa"/>
            <w:shd w:val="clear" w:color="auto" w:fill="auto"/>
          </w:tcPr>
          <w:p w:rsidR="001457DA" w:rsidRPr="00AD63F2" w:rsidRDefault="005F4CC0" w:rsidP="009353FE">
            <w:pPr>
              <w:spacing w:line="360" w:lineRule="auto"/>
            </w:pPr>
            <w:r w:rsidRPr="00AD63F2">
              <w:t>01</w:t>
            </w:r>
          </w:p>
        </w:tc>
      </w:tr>
      <w:tr w:rsidR="001457DA" w:rsidRPr="00AD63F2" w:rsidTr="009353FE">
        <w:trPr>
          <w:trHeight w:val="628"/>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5F4CC0" w:rsidP="009353FE">
            <w:pPr>
              <w:spacing w:line="360" w:lineRule="auto"/>
            </w:pPr>
            <w:r w:rsidRPr="00AD63F2">
              <w:t>IMNCI</w:t>
            </w:r>
          </w:p>
        </w:tc>
        <w:tc>
          <w:tcPr>
            <w:tcW w:w="1403" w:type="dxa"/>
            <w:shd w:val="clear" w:color="auto" w:fill="auto"/>
          </w:tcPr>
          <w:p w:rsidR="001457DA" w:rsidRPr="00AD63F2" w:rsidRDefault="005F4CC0" w:rsidP="009353FE">
            <w:pPr>
              <w:spacing w:line="360" w:lineRule="auto"/>
            </w:pPr>
            <w:r w:rsidRPr="00AD63F2">
              <w:t>04</w:t>
            </w:r>
          </w:p>
        </w:tc>
        <w:tc>
          <w:tcPr>
            <w:tcW w:w="1559" w:type="dxa"/>
            <w:shd w:val="clear" w:color="auto" w:fill="auto"/>
          </w:tcPr>
          <w:p w:rsidR="001457DA" w:rsidRPr="00AD63F2" w:rsidRDefault="005F4CC0" w:rsidP="009353FE">
            <w:pPr>
              <w:spacing w:line="360" w:lineRule="auto"/>
            </w:pPr>
            <w:r w:rsidRPr="00AD63F2">
              <w:t>01</w:t>
            </w:r>
          </w:p>
        </w:tc>
      </w:tr>
      <w:tr w:rsidR="009353FE" w:rsidRPr="00AD63F2" w:rsidTr="009353FE">
        <w:trPr>
          <w:trHeight w:val="628"/>
          <w:jc w:val="center"/>
        </w:trPr>
        <w:tc>
          <w:tcPr>
            <w:tcW w:w="828" w:type="dxa"/>
            <w:shd w:val="clear" w:color="auto" w:fill="auto"/>
          </w:tcPr>
          <w:p w:rsidR="0010487E" w:rsidRPr="00AD63F2" w:rsidRDefault="0010487E" w:rsidP="009353FE">
            <w:pPr>
              <w:numPr>
                <w:ilvl w:val="0"/>
                <w:numId w:val="48"/>
              </w:numPr>
              <w:spacing w:line="360" w:lineRule="auto"/>
            </w:pPr>
          </w:p>
        </w:tc>
        <w:tc>
          <w:tcPr>
            <w:tcW w:w="4018" w:type="dxa"/>
            <w:shd w:val="clear" w:color="auto" w:fill="auto"/>
          </w:tcPr>
          <w:p w:rsidR="0010487E" w:rsidRPr="00AD63F2" w:rsidRDefault="0010487E" w:rsidP="009353FE">
            <w:pPr>
              <w:spacing w:line="360" w:lineRule="auto"/>
            </w:pPr>
            <w:r w:rsidRPr="00AD63F2">
              <w:t>School health services</w:t>
            </w:r>
          </w:p>
        </w:tc>
        <w:tc>
          <w:tcPr>
            <w:tcW w:w="1403" w:type="dxa"/>
            <w:shd w:val="clear" w:color="auto" w:fill="auto"/>
          </w:tcPr>
          <w:p w:rsidR="0010487E" w:rsidRPr="00AD63F2" w:rsidRDefault="0010487E" w:rsidP="009353FE">
            <w:pPr>
              <w:spacing w:line="360" w:lineRule="auto"/>
            </w:pPr>
            <w:r w:rsidRPr="00AD63F2">
              <w:t>01</w:t>
            </w:r>
          </w:p>
        </w:tc>
        <w:tc>
          <w:tcPr>
            <w:tcW w:w="1559" w:type="dxa"/>
            <w:vMerge w:val="restart"/>
            <w:shd w:val="clear" w:color="auto" w:fill="auto"/>
            <w:vAlign w:val="center"/>
          </w:tcPr>
          <w:p w:rsidR="0010487E" w:rsidRPr="00AD63F2" w:rsidRDefault="0010487E" w:rsidP="009353FE">
            <w:pPr>
              <w:spacing w:line="360" w:lineRule="auto"/>
            </w:pPr>
            <w:r w:rsidRPr="00AD63F2">
              <w:t>01</w:t>
            </w:r>
          </w:p>
        </w:tc>
      </w:tr>
      <w:tr w:rsidR="0010487E" w:rsidRPr="00AD63F2" w:rsidTr="009353FE">
        <w:trPr>
          <w:trHeight w:val="628"/>
          <w:jc w:val="center"/>
        </w:trPr>
        <w:tc>
          <w:tcPr>
            <w:tcW w:w="828" w:type="dxa"/>
            <w:shd w:val="clear" w:color="auto" w:fill="auto"/>
          </w:tcPr>
          <w:p w:rsidR="0010487E" w:rsidRPr="00AD63F2" w:rsidRDefault="0010487E" w:rsidP="009353FE">
            <w:pPr>
              <w:numPr>
                <w:ilvl w:val="0"/>
                <w:numId w:val="48"/>
              </w:numPr>
              <w:spacing w:line="360" w:lineRule="auto"/>
            </w:pPr>
          </w:p>
        </w:tc>
        <w:tc>
          <w:tcPr>
            <w:tcW w:w="4018" w:type="dxa"/>
            <w:shd w:val="clear" w:color="auto" w:fill="auto"/>
          </w:tcPr>
          <w:p w:rsidR="0010487E" w:rsidRPr="00AD63F2" w:rsidRDefault="0010487E" w:rsidP="009353FE">
            <w:pPr>
              <w:spacing w:line="360" w:lineRule="auto"/>
            </w:pPr>
            <w:r w:rsidRPr="00AD63F2">
              <w:t>Personal hygiene</w:t>
            </w:r>
          </w:p>
        </w:tc>
        <w:tc>
          <w:tcPr>
            <w:tcW w:w="1403" w:type="dxa"/>
            <w:shd w:val="clear" w:color="auto" w:fill="auto"/>
          </w:tcPr>
          <w:p w:rsidR="0010487E" w:rsidRPr="00AD63F2" w:rsidRDefault="0010487E" w:rsidP="009353FE">
            <w:pPr>
              <w:spacing w:line="360" w:lineRule="auto"/>
            </w:pPr>
            <w:r w:rsidRPr="00AD63F2">
              <w:t>01</w:t>
            </w:r>
          </w:p>
        </w:tc>
        <w:tc>
          <w:tcPr>
            <w:tcW w:w="1559" w:type="dxa"/>
            <w:vMerge/>
            <w:shd w:val="clear" w:color="auto" w:fill="auto"/>
          </w:tcPr>
          <w:p w:rsidR="0010487E" w:rsidRPr="00AD63F2" w:rsidRDefault="0010487E" w:rsidP="009353FE">
            <w:pPr>
              <w:spacing w:line="360" w:lineRule="auto"/>
            </w:pPr>
          </w:p>
        </w:tc>
      </w:tr>
      <w:tr w:rsidR="001457DA" w:rsidRPr="00AD63F2" w:rsidTr="009353FE">
        <w:trPr>
          <w:trHeight w:val="652"/>
          <w:jc w:val="center"/>
        </w:trPr>
        <w:tc>
          <w:tcPr>
            <w:tcW w:w="828" w:type="dxa"/>
            <w:shd w:val="clear" w:color="auto" w:fill="auto"/>
          </w:tcPr>
          <w:p w:rsidR="001457DA" w:rsidRPr="00AD63F2" w:rsidRDefault="001457DA" w:rsidP="009353FE">
            <w:pPr>
              <w:numPr>
                <w:ilvl w:val="0"/>
                <w:numId w:val="48"/>
              </w:numPr>
              <w:spacing w:line="360" w:lineRule="auto"/>
            </w:pPr>
          </w:p>
        </w:tc>
        <w:tc>
          <w:tcPr>
            <w:tcW w:w="4018" w:type="dxa"/>
            <w:shd w:val="clear" w:color="auto" w:fill="auto"/>
          </w:tcPr>
          <w:p w:rsidR="001457DA" w:rsidRPr="00AD63F2" w:rsidRDefault="0010487E" w:rsidP="009353FE">
            <w:pPr>
              <w:spacing w:line="360" w:lineRule="auto"/>
            </w:pPr>
            <w:r w:rsidRPr="00AD63F2">
              <w:t>Health education &amp; Communication</w:t>
            </w:r>
          </w:p>
        </w:tc>
        <w:tc>
          <w:tcPr>
            <w:tcW w:w="1403" w:type="dxa"/>
            <w:shd w:val="clear" w:color="auto" w:fill="auto"/>
          </w:tcPr>
          <w:p w:rsidR="001457DA" w:rsidRPr="00AD63F2" w:rsidRDefault="0010487E" w:rsidP="009353FE">
            <w:pPr>
              <w:spacing w:line="360" w:lineRule="auto"/>
            </w:pPr>
            <w:r w:rsidRPr="00AD63F2">
              <w:t>02</w:t>
            </w:r>
          </w:p>
        </w:tc>
        <w:tc>
          <w:tcPr>
            <w:tcW w:w="1559" w:type="dxa"/>
            <w:shd w:val="clear" w:color="auto" w:fill="auto"/>
          </w:tcPr>
          <w:p w:rsidR="001457DA" w:rsidRPr="00AD63F2" w:rsidRDefault="001457DA" w:rsidP="009353FE">
            <w:pPr>
              <w:spacing w:line="360" w:lineRule="auto"/>
            </w:pPr>
          </w:p>
        </w:tc>
      </w:tr>
      <w:tr w:rsidR="00C30C4C" w:rsidRPr="00AD63F2" w:rsidTr="009353FE">
        <w:trPr>
          <w:trHeight w:val="652"/>
          <w:jc w:val="center"/>
        </w:trPr>
        <w:tc>
          <w:tcPr>
            <w:tcW w:w="4846" w:type="dxa"/>
            <w:gridSpan w:val="2"/>
            <w:shd w:val="clear" w:color="auto" w:fill="auto"/>
            <w:vAlign w:val="center"/>
          </w:tcPr>
          <w:p w:rsidR="00C30C4C" w:rsidRPr="00AD63F2" w:rsidRDefault="00A412D0" w:rsidP="009353FE">
            <w:pPr>
              <w:spacing w:line="360" w:lineRule="auto"/>
              <w:jc w:val="center"/>
              <w:rPr>
                <w:b/>
                <w:bCs/>
              </w:rPr>
            </w:pPr>
            <w:r w:rsidRPr="00AD63F2">
              <w:rPr>
                <w:b/>
                <w:bCs/>
              </w:rPr>
              <w:t xml:space="preserve">                                        </w:t>
            </w:r>
            <w:r w:rsidR="00D704D6" w:rsidRPr="00AD63F2">
              <w:rPr>
                <w:b/>
                <w:bCs/>
              </w:rPr>
              <w:t>Total</w:t>
            </w:r>
          </w:p>
        </w:tc>
        <w:tc>
          <w:tcPr>
            <w:tcW w:w="1403" w:type="dxa"/>
            <w:shd w:val="clear" w:color="auto" w:fill="auto"/>
            <w:vAlign w:val="center"/>
          </w:tcPr>
          <w:p w:rsidR="00C30C4C" w:rsidRPr="00AD63F2" w:rsidRDefault="00D704D6" w:rsidP="009353FE">
            <w:pPr>
              <w:spacing w:line="360" w:lineRule="auto"/>
              <w:rPr>
                <w:b/>
                <w:bCs/>
              </w:rPr>
            </w:pPr>
            <w:r w:rsidRPr="00AD63F2">
              <w:rPr>
                <w:b/>
                <w:bCs/>
              </w:rPr>
              <w:t>35</w:t>
            </w:r>
          </w:p>
        </w:tc>
        <w:tc>
          <w:tcPr>
            <w:tcW w:w="1559" w:type="dxa"/>
            <w:shd w:val="clear" w:color="auto" w:fill="auto"/>
            <w:vAlign w:val="center"/>
          </w:tcPr>
          <w:p w:rsidR="00C30C4C" w:rsidRPr="00AD63F2" w:rsidRDefault="00D704D6" w:rsidP="009353FE">
            <w:pPr>
              <w:spacing w:line="360" w:lineRule="auto"/>
              <w:rPr>
                <w:b/>
                <w:bCs/>
              </w:rPr>
            </w:pPr>
            <w:r w:rsidRPr="00AD63F2">
              <w:rPr>
                <w:b/>
                <w:bCs/>
              </w:rPr>
              <w:t>08</w:t>
            </w:r>
          </w:p>
        </w:tc>
      </w:tr>
    </w:tbl>
    <w:p w:rsidR="00837D19" w:rsidRPr="00AD63F2" w:rsidRDefault="00837D19" w:rsidP="00837D19">
      <w:pPr>
        <w:spacing w:line="360" w:lineRule="auto"/>
        <w:jc w:val="center"/>
        <w:rPr>
          <w:b/>
          <w:bCs/>
          <w:u w:val="single"/>
        </w:rPr>
      </w:pPr>
    </w:p>
    <w:p w:rsidR="00837D19" w:rsidRPr="00AD63F2" w:rsidRDefault="00837D19" w:rsidP="00837D19">
      <w:pPr>
        <w:spacing w:line="360" w:lineRule="auto"/>
        <w:jc w:val="center"/>
        <w:rPr>
          <w:b/>
          <w:bCs/>
          <w:u w:val="single"/>
        </w:rPr>
      </w:pPr>
    </w:p>
    <w:p w:rsidR="00837D19" w:rsidRPr="00AD63F2" w:rsidRDefault="00837D19" w:rsidP="00837D19">
      <w:pPr>
        <w:spacing w:line="360" w:lineRule="auto"/>
        <w:jc w:val="center"/>
        <w:rPr>
          <w:b/>
          <w:bCs/>
          <w:u w:val="single"/>
        </w:rPr>
      </w:pPr>
    </w:p>
    <w:p w:rsidR="00837D19" w:rsidRPr="00AD63F2" w:rsidRDefault="00837D19" w:rsidP="00837D19">
      <w:pPr>
        <w:spacing w:line="360" w:lineRule="auto"/>
        <w:jc w:val="center"/>
        <w:rPr>
          <w:b/>
          <w:bCs/>
          <w:u w:val="single"/>
        </w:rPr>
      </w:pPr>
    </w:p>
    <w:p w:rsidR="00837D19" w:rsidRPr="00AD63F2" w:rsidRDefault="00837D19" w:rsidP="00837D19">
      <w:pPr>
        <w:spacing w:line="360" w:lineRule="auto"/>
        <w:rPr>
          <w:b/>
          <w:bCs/>
          <w:u w:val="single"/>
        </w:rPr>
      </w:pPr>
    </w:p>
    <w:p w:rsidR="00837D19" w:rsidRPr="00AD63F2" w:rsidRDefault="00837D19" w:rsidP="005965D9">
      <w:pPr>
        <w:spacing w:line="360" w:lineRule="auto"/>
        <w:rPr>
          <w:b/>
          <w:bCs/>
        </w:rPr>
      </w:pPr>
      <w:r w:rsidRPr="00AD63F2">
        <w:rPr>
          <w:b/>
          <w:bCs/>
        </w:rPr>
        <w:tab/>
      </w:r>
      <w:r w:rsidRPr="00AD63F2">
        <w:rPr>
          <w:b/>
          <w:bCs/>
        </w:rPr>
        <w:tab/>
      </w:r>
      <w:r w:rsidRPr="00AD63F2">
        <w:rPr>
          <w:b/>
          <w:bCs/>
        </w:rPr>
        <w:tab/>
      </w:r>
      <w:r w:rsidRPr="00AD63F2">
        <w:rPr>
          <w:b/>
          <w:bCs/>
        </w:rPr>
        <w:tab/>
      </w:r>
      <w:r w:rsidRPr="00AD63F2">
        <w:rPr>
          <w:b/>
          <w:bCs/>
        </w:rPr>
        <w:tab/>
      </w:r>
      <w:r w:rsidRPr="00AD63F2">
        <w:rPr>
          <w:b/>
          <w:bCs/>
        </w:rPr>
        <w:tab/>
      </w:r>
    </w:p>
    <w:p w:rsidR="00837D19" w:rsidRPr="00AD63F2" w:rsidRDefault="00837D19" w:rsidP="00837D19">
      <w:pPr>
        <w:spacing w:line="360" w:lineRule="auto"/>
        <w:ind w:left="540"/>
      </w:pPr>
    </w:p>
    <w:sectPr w:rsidR="00837D19" w:rsidRPr="00AD63F2" w:rsidSect="007137C2">
      <w:pgSz w:w="11909" w:h="16834" w:code="9"/>
      <w:pgMar w:top="547" w:right="749"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399" w:rsidRDefault="005A2399">
      <w:r>
        <w:separator/>
      </w:r>
    </w:p>
  </w:endnote>
  <w:endnote w:type="continuationSeparator" w:id="0">
    <w:p w:rsidR="005A2399" w:rsidRDefault="005A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otc350 DmBd BT">
    <w:altName w:val="Gabriola"/>
    <w:charset w:val="00"/>
    <w:family w:val="decorative"/>
    <w:pitch w:val="variable"/>
    <w:sig w:usb0="00000001"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ancun">
    <w:altName w:val="Arabic Typesetting"/>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xotc350 Bd BT">
    <w:altName w:val="Gabriola"/>
    <w:charset w:val="00"/>
    <w:family w:val="decorative"/>
    <w:pitch w:val="variable"/>
    <w:sig w:usb0="00000001" w:usb1="00000000" w:usb2="00000000" w:usb3="00000000" w:csb0="0000001B" w:csb1="00000000"/>
  </w:font>
  <w:font w:name="Ahmed Soomro">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2BC" w:rsidRDefault="000E22BC">
    <w:pPr>
      <w:pStyle w:val="Footer"/>
      <w:jc w:val="right"/>
    </w:pPr>
    <w:r>
      <w:fldChar w:fldCharType="begin"/>
    </w:r>
    <w:r>
      <w:instrText xml:space="preserve"> PAGE   \* MERGEFORMAT </w:instrText>
    </w:r>
    <w:r>
      <w:fldChar w:fldCharType="separate"/>
    </w:r>
    <w:r w:rsidR="00EF0B50">
      <w:rPr>
        <w:noProof/>
      </w:rPr>
      <w:t>49</w:t>
    </w:r>
    <w:r>
      <w:rPr>
        <w:noProof/>
      </w:rPr>
      <w:fldChar w:fldCharType="end"/>
    </w:r>
  </w:p>
  <w:p w:rsidR="000E22BC" w:rsidRDefault="000E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399" w:rsidRDefault="005A2399">
      <w:r>
        <w:separator/>
      </w:r>
    </w:p>
  </w:footnote>
  <w:footnote w:type="continuationSeparator" w:id="0">
    <w:p w:rsidR="005A2399" w:rsidRDefault="005A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A96" w:rsidRDefault="00477A96" w:rsidP="00FE30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A96" w:rsidRDefault="00477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09C"/>
    <w:multiLevelType w:val="hybridMultilevel"/>
    <w:tmpl w:val="6778B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C1CF9"/>
    <w:multiLevelType w:val="hybridMultilevel"/>
    <w:tmpl w:val="6690F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612946"/>
    <w:multiLevelType w:val="hybridMultilevel"/>
    <w:tmpl w:val="45D0A68C"/>
    <w:lvl w:ilvl="0" w:tplc="2188C73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45BCE"/>
    <w:multiLevelType w:val="hybridMultilevel"/>
    <w:tmpl w:val="8E526022"/>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847359C"/>
    <w:multiLevelType w:val="hybridMultilevel"/>
    <w:tmpl w:val="E1147A18"/>
    <w:lvl w:ilvl="0" w:tplc="5BE26EF0">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721579"/>
    <w:multiLevelType w:val="hybridMultilevel"/>
    <w:tmpl w:val="DD50F668"/>
    <w:lvl w:ilvl="0" w:tplc="48DC9D6E">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C26F6D"/>
    <w:multiLevelType w:val="hybridMultilevel"/>
    <w:tmpl w:val="FD264C8A"/>
    <w:lvl w:ilvl="0" w:tplc="1FA0844E">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0E94770A"/>
    <w:multiLevelType w:val="hybridMultilevel"/>
    <w:tmpl w:val="C406AF64"/>
    <w:lvl w:ilvl="0" w:tplc="3160A2C6">
      <w:start w:val="1"/>
      <w:numFmt w:val="lowerLetter"/>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063B5D"/>
    <w:multiLevelType w:val="hybridMultilevel"/>
    <w:tmpl w:val="4BCC20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7575C9"/>
    <w:multiLevelType w:val="hybridMultilevel"/>
    <w:tmpl w:val="B7329AEC"/>
    <w:lvl w:ilvl="0" w:tplc="0409000F">
      <w:start w:val="1"/>
      <w:numFmt w:val="decimal"/>
      <w:lvlText w:val="%1."/>
      <w:lvlJc w:val="left"/>
      <w:pPr>
        <w:tabs>
          <w:tab w:val="num" w:pos="720"/>
        </w:tabs>
        <w:ind w:left="720" w:hanging="360"/>
      </w:pPr>
    </w:lvl>
    <w:lvl w:ilvl="1" w:tplc="93D49382">
      <w:start w:val="3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A251E4"/>
    <w:multiLevelType w:val="hybridMultilevel"/>
    <w:tmpl w:val="DB5CFDEA"/>
    <w:lvl w:ilvl="0" w:tplc="412464F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4C34E2"/>
    <w:multiLevelType w:val="hybridMultilevel"/>
    <w:tmpl w:val="F5D45780"/>
    <w:lvl w:ilvl="0" w:tplc="D23AAE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6B61D9"/>
    <w:multiLevelType w:val="hybridMultilevel"/>
    <w:tmpl w:val="1C24F8CC"/>
    <w:lvl w:ilvl="0" w:tplc="2188C7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1DA85C92"/>
    <w:multiLevelType w:val="hybridMultilevel"/>
    <w:tmpl w:val="4418E10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1E63BF"/>
    <w:multiLevelType w:val="hybridMultilevel"/>
    <w:tmpl w:val="90FEE998"/>
    <w:lvl w:ilvl="0" w:tplc="0409000F">
      <w:start w:val="1"/>
      <w:numFmt w:val="decimal"/>
      <w:lvlText w:val="%1."/>
      <w:lvlJc w:val="left"/>
      <w:pPr>
        <w:tabs>
          <w:tab w:val="num" w:pos="360"/>
        </w:tabs>
        <w:ind w:left="360" w:hanging="360"/>
      </w:pPr>
    </w:lvl>
    <w:lvl w:ilvl="1" w:tplc="93D49382">
      <w:start w:val="3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343DA8"/>
    <w:multiLevelType w:val="hybridMultilevel"/>
    <w:tmpl w:val="762878DE"/>
    <w:lvl w:ilvl="0" w:tplc="76BC7914">
      <w:start w:val="1"/>
      <w:numFmt w:val="lowerLetter"/>
      <w:lvlText w:val="%1."/>
      <w:lvlJc w:val="left"/>
      <w:pPr>
        <w:tabs>
          <w:tab w:val="num" w:pos="1080"/>
        </w:tabs>
        <w:ind w:left="1080" w:hanging="360"/>
      </w:pPr>
      <w:rPr>
        <w:b w:val="0"/>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031425"/>
    <w:multiLevelType w:val="hybridMultilevel"/>
    <w:tmpl w:val="C6A2D644"/>
    <w:lvl w:ilvl="0" w:tplc="2D1C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7720B"/>
    <w:multiLevelType w:val="hybridMultilevel"/>
    <w:tmpl w:val="D5AE0E80"/>
    <w:lvl w:ilvl="0" w:tplc="412464F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40562E"/>
    <w:multiLevelType w:val="hybridMultilevel"/>
    <w:tmpl w:val="C90ECC40"/>
    <w:lvl w:ilvl="0" w:tplc="2188C73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D2841"/>
    <w:multiLevelType w:val="hybridMultilevel"/>
    <w:tmpl w:val="840AE2D0"/>
    <w:lvl w:ilvl="0" w:tplc="A6245A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7A715D"/>
    <w:multiLevelType w:val="hybridMultilevel"/>
    <w:tmpl w:val="7A707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FFF1045"/>
    <w:multiLevelType w:val="hybridMultilevel"/>
    <w:tmpl w:val="8C18FEBE"/>
    <w:lvl w:ilvl="0" w:tplc="A6245A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B2D8E"/>
    <w:multiLevelType w:val="hybridMultilevel"/>
    <w:tmpl w:val="C80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47EB3"/>
    <w:multiLevelType w:val="hybridMultilevel"/>
    <w:tmpl w:val="D5B049A0"/>
    <w:lvl w:ilvl="0" w:tplc="2188C738">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7E14C2"/>
    <w:multiLevelType w:val="hybridMultilevel"/>
    <w:tmpl w:val="173E1518"/>
    <w:lvl w:ilvl="0" w:tplc="412464F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6135E4"/>
    <w:multiLevelType w:val="hybridMultilevel"/>
    <w:tmpl w:val="E73C6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67D119F"/>
    <w:multiLevelType w:val="hybridMultilevel"/>
    <w:tmpl w:val="A6AED588"/>
    <w:lvl w:ilvl="0" w:tplc="96165E1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3BC5383D"/>
    <w:multiLevelType w:val="hybridMultilevel"/>
    <w:tmpl w:val="5EF08E72"/>
    <w:lvl w:ilvl="0" w:tplc="5BE26EF0">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A675AF"/>
    <w:multiLevelType w:val="hybridMultilevel"/>
    <w:tmpl w:val="D06A2328"/>
    <w:lvl w:ilvl="0" w:tplc="84ECCF8C">
      <w:start w:val="1"/>
      <w:numFmt w:val="lowerLetter"/>
      <w:lvlText w:val="%1."/>
      <w:lvlJc w:val="left"/>
      <w:pPr>
        <w:tabs>
          <w:tab w:val="num" w:pos="1080"/>
        </w:tabs>
        <w:ind w:left="1080" w:hanging="360"/>
      </w:pPr>
      <w:rPr>
        <w:rFonts w:hint="default"/>
        <w:b/>
        <w:bCs w:val="0"/>
      </w:rPr>
    </w:lvl>
    <w:lvl w:ilvl="1" w:tplc="145A137A">
      <w:start w:val="5"/>
      <w:numFmt w:val="decimal"/>
      <w:lvlText w:val="%2."/>
      <w:lvlJc w:val="left"/>
      <w:pPr>
        <w:tabs>
          <w:tab w:val="num" w:pos="1440"/>
        </w:tabs>
        <w:ind w:left="1440" w:hanging="36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096CC5"/>
    <w:multiLevelType w:val="hybridMultilevel"/>
    <w:tmpl w:val="25B875C4"/>
    <w:lvl w:ilvl="0" w:tplc="32C2C4CE">
      <w:start w:val="1"/>
      <w:numFmt w:val="lowerLetter"/>
      <w:lvlText w:val="%1."/>
      <w:lvlJc w:val="left"/>
      <w:pPr>
        <w:tabs>
          <w:tab w:val="num" w:pos="1800"/>
        </w:tabs>
        <w:ind w:left="1800" w:hanging="360"/>
      </w:pPr>
      <w:rPr>
        <w:rFonts w:hint="default"/>
      </w:rPr>
    </w:lvl>
    <w:lvl w:ilvl="1" w:tplc="A544BA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C516FA"/>
    <w:multiLevelType w:val="hybridMultilevel"/>
    <w:tmpl w:val="625E4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1B7455E"/>
    <w:multiLevelType w:val="hybridMultilevel"/>
    <w:tmpl w:val="E0A843F8"/>
    <w:lvl w:ilvl="0" w:tplc="F326BEC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5307E2A"/>
    <w:multiLevelType w:val="hybridMultilevel"/>
    <w:tmpl w:val="EB00EAF2"/>
    <w:lvl w:ilvl="0" w:tplc="5BE26EF0">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FB7B82"/>
    <w:multiLevelType w:val="hybridMultilevel"/>
    <w:tmpl w:val="2CF06D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9CA12A0"/>
    <w:multiLevelType w:val="hybridMultilevel"/>
    <w:tmpl w:val="2E82C038"/>
    <w:lvl w:ilvl="0" w:tplc="ADC27B8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4A486754"/>
    <w:multiLevelType w:val="hybridMultilevel"/>
    <w:tmpl w:val="87A8C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815F04"/>
    <w:multiLevelType w:val="hybridMultilevel"/>
    <w:tmpl w:val="70340FB8"/>
    <w:lvl w:ilvl="0" w:tplc="4DFC1A10">
      <w:start w:val="1"/>
      <w:numFmt w:val="lowerLetter"/>
      <w:lvlText w:val="%1."/>
      <w:lvlJc w:val="left"/>
      <w:pPr>
        <w:tabs>
          <w:tab w:val="num" w:pos="1800"/>
        </w:tabs>
        <w:ind w:left="1800" w:hanging="360"/>
      </w:pPr>
      <w:rPr>
        <w:rFonts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0B65AA"/>
    <w:multiLevelType w:val="hybridMultilevel"/>
    <w:tmpl w:val="05AE5514"/>
    <w:lvl w:ilvl="0" w:tplc="5BE26EF0">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90F65C4"/>
    <w:multiLevelType w:val="hybridMultilevel"/>
    <w:tmpl w:val="CB68CA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A331D69"/>
    <w:multiLevelType w:val="hybridMultilevel"/>
    <w:tmpl w:val="07E42D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A3B4017"/>
    <w:multiLevelType w:val="hybridMultilevel"/>
    <w:tmpl w:val="DFBE34CA"/>
    <w:lvl w:ilvl="0" w:tplc="612EA0B0">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C8D65CE"/>
    <w:multiLevelType w:val="hybridMultilevel"/>
    <w:tmpl w:val="670EDF9E"/>
    <w:lvl w:ilvl="0" w:tplc="A6245A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09A4151"/>
    <w:multiLevelType w:val="hybridMultilevel"/>
    <w:tmpl w:val="E1344572"/>
    <w:lvl w:ilvl="0" w:tplc="5BE26EF0">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0F36B8"/>
    <w:multiLevelType w:val="hybridMultilevel"/>
    <w:tmpl w:val="C96CE470"/>
    <w:lvl w:ilvl="0" w:tplc="A6245A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8167F8"/>
    <w:multiLevelType w:val="hybridMultilevel"/>
    <w:tmpl w:val="2F60D9EA"/>
    <w:lvl w:ilvl="0" w:tplc="E90ABB9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4E327FE"/>
    <w:multiLevelType w:val="hybridMultilevel"/>
    <w:tmpl w:val="81426322"/>
    <w:lvl w:ilvl="0" w:tplc="342A79F6">
      <w:start w:val="1"/>
      <w:numFmt w:val="lowerLetter"/>
      <w:lvlText w:val="%1."/>
      <w:lvlJc w:val="left"/>
      <w:pPr>
        <w:tabs>
          <w:tab w:val="num" w:pos="1080"/>
        </w:tabs>
        <w:ind w:left="1080" w:hanging="360"/>
      </w:pPr>
      <w:rPr>
        <w:rFonts w:hint="default"/>
        <w:b/>
        <w:bCs w:val="0"/>
      </w:rPr>
    </w:lvl>
    <w:lvl w:ilvl="1" w:tplc="8D68350E">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692378A"/>
    <w:multiLevelType w:val="hybridMultilevel"/>
    <w:tmpl w:val="EB8878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8055512"/>
    <w:multiLevelType w:val="hybridMultilevel"/>
    <w:tmpl w:val="81AC1810"/>
    <w:lvl w:ilvl="0" w:tplc="0409000F">
      <w:start w:val="1"/>
      <w:numFmt w:val="decimal"/>
      <w:lvlText w:val="%1."/>
      <w:lvlJc w:val="left"/>
      <w:pPr>
        <w:ind w:left="720" w:hanging="360"/>
      </w:pPr>
      <w:rPr>
        <w:rFonts w:hint="default"/>
      </w:rPr>
    </w:lvl>
    <w:lvl w:ilvl="1" w:tplc="97C4ADD2">
      <w:start w:val="1"/>
      <w:numFmt w:val="lowerLetter"/>
      <w:lvlText w:val="%2."/>
      <w:lvlJc w:val="left"/>
      <w:pPr>
        <w:tabs>
          <w:tab w:val="num" w:pos="900"/>
        </w:tabs>
        <w:ind w:left="90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51114A"/>
    <w:multiLevelType w:val="hybridMultilevel"/>
    <w:tmpl w:val="71DC8638"/>
    <w:lvl w:ilvl="0" w:tplc="8F52B14C">
      <w:start w:val="1"/>
      <w:numFmt w:val="lowerLetter"/>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BDE0299"/>
    <w:multiLevelType w:val="hybridMultilevel"/>
    <w:tmpl w:val="D05C0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C0C4599"/>
    <w:multiLevelType w:val="hybridMultilevel"/>
    <w:tmpl w:val="BDA276F2"/>
    <w:lvl w:ilvl="0" w:tplc="207CB8C8">
      <w:start w:val="1"/>
      <w:numFmt w:val="lowerLetter"/>
      <w:lvlText w:val="%1."/>
      <w:lvlJc w:val="left"/>
      <w:pPr>
        <w:tabs>
          <w:tab w:val="num" w:pos="1080"/>
        </w:tabs>
        <w:ind w:left="1080" w:hanging="360"/>
      </w:pPr>
      <w:rPr>
        <w:rFonts w:hint="default"/>
      </w:rPr>
    </w:lvl>
    <w:lvl w:ilvl="1" w:tplc="23945C22">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C2000CF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CAF4BD7"/>
    <w:multiLevelType w:val="hybridMultilevel"/>
    <w:tmpl w:val="60D2C6E4"/>
    <w:lvl w:ilvl="0" w:tplc="9788E33E">
      <w:start w:val="1"/>
      <w:numFmt w:val="lowerLetter"/>
      <w:lvlText w:val="%1."/>
      <w:lvlJc w:val="left"/>
      <w:pPr>
        <w:tabs>
          <w:tab w:val="num" w:pos="1080"/>
        </w:tabs>
        <w:ind w:left="1080" w:hanging="360"/>
      </w:pPr>
      <w:rPr>
        <w:rFonts w:hint="default"/>
        <w:b/>
        <w:bCs w:val="0"/>
      </w:rPr>
    </w:lvl>
    <w:lvl w:ilvl="1" w:tplc="A65EF060">
      <w:start w:val="1"/>
      <w:numFmt w:val="decimal"/>
      <w:lvlText w:val="%2."/>
      <w:lvlJc w:val="left"/>
      <w:pPr>
        <w:tabs>
          <w:tab w:val="num" w:pos="1800"/>
        </w:tabs>
        <w:ind w:left="1800" w:hanging="360"/>
      </w:pPr>
      <w:rPr>
        <w:rFonts w:hint="default"/>
        <w:b/>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F5847AB"/>
    <w:multiLevelType w:val="hybridMultilevel"/>
    <w:tmpl w:val="26B2F5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208666D"/>
    <w:multiLevelType w:val="hybridMultilevel"/>
    <w:tmpl w:val="3BB620A8"/>
    <w:lvl w:ilvl="0" w:tplc="0409000F">
      <w:start w:val="1"/>
      <w:numFmt w:val="decimal"/>
      <w:lvlText w:val="%1."/>
      <w:lvlJc w:val="left"/>
      <w:pPr>
        <w:tabs>
          <w:tab w:val="num" w:pos="720"/>
        </w:tabs>
        <w:ind w:left="720" w:hanging="360"/>
      </w:pPr>
    </w:lvl>
    <w:lvl w:ilvl="1" w:tplc="3412E5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A62A96"/>
    <w:multiLevelType w:val="hybridMultilevel"/>
    <w:tmpl w:val="745EDCDC"/>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745A75A2"/>
    <w:multiLevelType w:val="hybridMultilevel"/>
    <w:tmpl w:val="50BEFF6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4A94B56"/>
    <w:multiLevelType w:val="hybridMultilevel"/>
    <w:tmpl w:val="F506AC0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1">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639392A"/>
    <w:multiLevelType w:val="hybridMultilevel"/>
    <w:tmpl w:val="78ACDD0A"/>
    <w:lvl w:ilvl="0" w:tplc="D23AAE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15:restartNumberingAfterBreak="0">
    <w:nsid w:val="77681A56"/>
    <w:multiLevelType w:val="hybridMultilevel"/>
    <w:tmpl w:val="C032F0BA"/>
    <w:lvl w:ilvl="0" w:tplc="D916CAEA">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A736D89"/>
    <w:multiLevelType w:val="hybridMultilevel"/>
    <w:tmpl w:val="65B676C0"/>
    <w:lvl w:ilvl="0" w:tplc="625CDCF0">
      <w:start w:val="1"/>
      <w:numFmt w:val="decimal"/>
      <w:lvlText w:val="%1."/>
      <w:lvlJc w:val="left"/>
      <w:pPr>
        <w:tabs>
          <w:tab w:val="num" w:pos="360"/>
        </w:tabs>
        <w:ind w:left="360" w:hanging="360"/>
      </w:pPr>
      <w:rPr>
        <w:b/>
      </w:rPr>
    </w:lvl>
    <w:lvl w:ilvl="1" w:tplc="F56A76D0">
      <w:start w:val="1"/>
      <w:numFmt w:val="lowerLetter"/>
      <w:lvlText w:val="%2."/>
      <w:lvlJc w:val="left"/>
      <w:pPr>
        <w:tabs>
          <w:tab w:val="num" w:pos="1080"/>
        </w:tabs>
        <w:ind w:left="1080" w:hanging="360"/>
      </w:pPr>
      <w:rPr>
        <w:b w:val="0"/>
        <w:bCs/>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C046F0E"/>
    <w:multiLevelType w:val="hybridMultilevel"/>
    <w:tmpl w:val="B5CA8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78838571">
    <w:abstractNumId w:val="49"/>
  </w:num>
  <w:num w:numId="2" w16cid:durableId="385877219">
    <w:abstractNumId w:val="31"/>
  </w:num>
  <w:num w:numId="3" w16cid:durableId="78916244">
    <w:abstractNumId w:val="59"/>
  </w:num>
  <w:num w:numId="4" w16cid:durableId="1709794819">
    <w:abstractNumId w:val="44"/>
  </w:num>
  <w:num w:numId="5" w16cid:durableId="1524899240">
    <w:abstractNumId w:val="50"/>
  </w:num>
  <w:num w:numId="6" w16cid:durableId="2142921244">
    <w:abstractNumId w:val="20"/>
  </w:num>
  <w:num w:numId="7" w16cid:durableId="1627395575">
    <w:abstractNumId w:val="53"/>
  </w:num>
  <w:num w:numId="8" w16cid:durableId="1606308897">
    <w:abstractNumId w:val="52"/>
  </w:num>
  <w:num w:numId="9" w16cid:durableId="740564572">
    <w:abstractNumId w:val="33"/>
  </w:num>
  <w:num w:numId="10" w16cid:durableId="1574896854">
    <w:abstractNumId w:val="38"/>
  </w:num>
  <w:num w:numId="11" w16cid:durableId="1110121589">
    <w:abstractNumId w:val="60"/>
  </w:num>
  <w:num w:numId="12" w16cid:durableId="811361026">
    <w:abstractNumId w:val="25"/>
  </w:num>
  <w:num w:numId="13" w16cid:durableId="803347270">
    <w:abstractNumId w:val="46"/>
  </w:num>
  <w:num w:numId="14" w16cid:durableId="302467894">
    <w:abstractNumId w:val="56"/>
  </w:num>
  <w:num w:numId="15" w16cid:durableId="811168225">
    <w:abstractNumId w:val="35"/>
  </w:num>
  <w:num w:numId="16" w16cid:durableId="1300719962">
    <w:abstractNumId w:val="14"/>
  </w:num>
  <w:num w:numId="17" w16cid:durableId="1607614264">
    <w:abstractNumId w:val="30"/>
  </w:num>
  <w:num w:numId="18" w16cid:durableId="1730689882">
    <w:abstractNumId w:val="41"/>
  </w:num>
  <w:num w:numId="19" w16cid:durableId="2143384437">
    <w:abstractNumId w:val="21"/>
  </w:num>
  <w:num w:numId="20" w16cid:durableId="1264999968">
    <w:abstractNumId w:val="19"/>
  </w:num>
  <w:num w:numId="21" w16cid:durableId="1111438075">
    <w:abstractNumId w:val="43"/>
  </w:num>
  <w:num w:numId="22" w16cid:durableId="1394355597">
    <w:abstractNumId w:val="55"/>
  </w:num>
  <w:num w:numId="23" w16cid:durableId="1366903798">
    <w:abstractNumId w:val="10"/>
  </w:num>
  <w:num w:numId="24" w16cid:durableId="2062899151">
    <w:abstractNumId w:val="45"/>
  </w:num>
  <w:num w:numId="25" w16cid:durableId="1942296839">
    <w:abstractNumId w:val="39"/>
  </w:num>
  <w:num w:numId="26" w16cid:durableId="477454093">
    <w:abstractNumId w:val="24"/>
  </w:num>
  <w:num w:numId="27" w16cid:durableId="1475953177">
    <w:abstractNumId w:val="13"/>
  </w:num>
  <w:num w:numId="28" w16cid:durableId="1810171269">
    <w:abstractNumId w:val="17"/>
  </w:num>
  <w:num w:numId="29" w16cid:durableId="1921019519">
    <w:abstractNumId w:val="8"/>
  </w:num>
  <w:num w:numId="30" w16cid:durableId="1920016710">
    <w:abstractNumId w:val="54"/>
  </w:num>
  <w:num w:numId="31" w16cid:durableId="1541279358">
    <w:abstractNumId w:val="3"/>
  </w:num>
  <w:num w:numId="32" w16cid:durableId="2059277080">
    <w:abstractNumId w:val="9"/>
  </w:num>
  <w:num w:numId="33" w16cid:durableId="1266839384">
    <w:abstractNumId w:val="6"/>
  </w:num>
  <w:num w:numId="34" w16cid:durableId="1634748442">
    <w:abstractNumId w:val="57"/>
  </w:num>
  <w:num w:numId="35" w16cid:durableId="456336768">
    <w:abstractNumId w:val="37"/>
  </w:num>
  <w:num w:numId="36" w16cid:durableId="1366641268">
    <w:abstractNumId w:val="4"/>
  </w:num>
  <w:num w:numId="37" w16cid:durableId="1991515420">
    <w:abstractNumId w:val="42"/>
  </w:num>
  <w:num w:numId="38" w16cid:durableId="1514567352">
    <w:abstractNumId w:val="32"/>
  </w:num>
  <w:num w:numId="39" w16cid:durableId="1915816218">
    <w:abstractNumId w:val="27"/>
  </w:num>
  <w:num w:numId="40" w16cid:durableId="786777151">
    <w:abstractNumId w:val="5"/>
  </w:num>
  <w:num w:numId="41" w16cid:durableId="2132244413">
    <w:abstractNumId w:val="40"/>
  </w:num>
  <w:num w:numId="42" w16cid:durableId="1676347839">
    <w:abstractNumId w:val="58"/>
  </w:num>
  <w:num w:numId="43" w16cid:durableId="1879930508">
    <w:abstractNumId w:val="2"/>
  </w:num>
  <w:num w:numId="44" w16cid:durableId="277152446">
    <w:abstractNumId w:val="18"/>
  </w:num>
  <w:num w:numId="45" w16cid:durableId="423577320">
    <w:abstractNumId w:val="23"/>
  </w:num>
  <w:num w:numId="46" w16cid:durableId="1606494963">
    <w:abstractNumId w:val="26"/>
  </w:num>
  <w:num w:numId="47" w16cid:durableId="253129290">
    <w:abstractNumId w:val="34"/>
  </w:num>
  <w:num w:numId="48" w16cid:durableId="1372340187">
    <w:abstractNumId w:val="11"/>
  </w:num>
  <w:num w:numId="49" w16cid:durableId="2099209777">
    <w:abstractNumId w:val="7"/>
  </w:num>
  <w:num w:numId="50" w16cid:durableId="1129784598">
    <w:abstractNumId w:val="51"/>
  </w:num>
  <w:num w:numId="51" w16cid:durableId="498540167">
    <w:abstractNumId w:val="15"/>
  </w:num>
  <w:num w:numId="52" w16cid:durableId="1204055848">
    <w:abstractNumId w:val="36"/>
  </w:num>
  <w:num w:numId="53" w16cid:durableId="1876190309">
    <w:abstractNumId w:val="28"/>
  </w:num>
  <w:num w:numId="54" w16cid:durableId="252206835">
    <w:abstractNumId w:val="48"/>
  </w:num>
  <w:num w:numId="55" w16cid:durableId="363479739">
    <w:abstractNumId w:val="12"/>
  </w:num>
  <w:num w:numId="56" w16cid:durableId="867913284">
    <w:abstractNumId w:val="1"/>
  </w:num>
  <w:num w:numId="57" w16cid:durableId="953294642">
    <w:abstractNumId w:val="29"/>
  </w:num>
  <w:num w:numId="58" w16cid:durableId="621615458">
    <w:abstractNumId w:val="47"/>
  </w:num>
  <w:num w:numId="59" w16cid:durableId="840395625">
    <w:abstractNumId w:val="16"/>
  </w:num>
  <w:num w:numId="60" w16cid:durableId="664088274">
    <w:abstractNumId w:val="0"/>
  </w:num>
  <w:num w:numId="61" w16cid:durableId="301279661">
    <w:abstractNumId w:val="2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ul Rehman Pirzado">
    <w15:presenceInfo w15:providerId="Windows Live" w15:userId="39122117fc68d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430"/>
    <w:rsid w:val="00000544"/>
    <w:rsid w:val="00001729"/>
    <w:rsid w:val="000055DF"/>
    <w:rsid w:val="00005D78"/>
    <w:rsid w:val="00006F17"/>
    <w:rsid w:val="00007593"/>
    <w:rsid w:val="00007E9A"/>
    <w:rsid w:val="00010531"/>
    <w:rsid w:val="00010B8D"/>
    <w:rsid w:val="00011BB3"/>
    <w:rsid w:val="000138E5"/>
    <w:rsid w:val="00013AD0"/>
    <w:rsid w:val="00015070"/>
    <w:rsid w:val="000168D7"/>
    <w:rsid w:val="00017105"/>
    <w:rsid w:val="0001725F"/>
    <w:rsid w:val="00023310"/>
    <w:rsid w:val="00026972"/>
    <w:rsid w:val="00027753"/>
    <w:rsid w:val="00027A49"/>
    <w:rsid w:val="00027FB1"/>
    <w:rsid w:val="000305E3"/>
    <w:rsid w:val="000311C0"/>
    <w:rsid w:val="00031815"/>
    <w:rsid w:val="000333AB"/>
    <w:rsid w:val="00034354"/>
    <w:rsid w:val="00034492"/>
    <w:rsid w:val="00034FA1"/>
    <w:rsid w:val="00035A24"/>
    <w:rsid w:val="00036316"/>
    <w:rsid w:val="000400C1"/>
    <w:rsid w:val="000408CA"/>
    <w:rsid w:val="000408F2"/>
    <w:rsid w:val="00041EFB"/>
    <w:rsid w:val="0004287E"/>
    <w:rsid w:val="0004439F"/>
    <w:rsid w:val="000504A0"/>
    <w:rsid w:val="00051333"/>
    <w:rsid w:val="00051AEB"/>
    <w:rsid w:val="00051D8D"/>
    <w:rsid w:val="00052F61"/>
    <w:rsid w:val="00053B67"/>
    <w:rsid w:val="00053DA0"/>
    <w:rsid w:val="00057128"/>
    <w:rsid w:val="000603BF"/>
    <w:rsid w:val="000621BB"/>
    <w:rsid w:val="00064B05"/>
    <w:rsid w:val="00066D65"/>
    <w:rsid w:val="00067559"/>
    <w:rsid w:val="00070008"/>
    <w:rsid w:val="00070104"/>
    <w:rsid w:val="0007074B"/>
    <w:rsid w:val="00071BE3"/>
    <w:rsid w:val="00071F9C"/>
    <w:rsid w:val="00073875"/>
    <w:rsid w:val="00074DC6"/>
    <w:rsid w:val="00077D8B"/>
    <w:rsid w:val="00080243"/>
    <w:rsid w:val="000814ED"/>
    <w:rsid w:val="00081CF2"/>
    <w:rsid w:val="00081D78"/>
    <w:rsid w:val="00081FAF"/>
    <w:rsid w:val="00082AB5"/>
    <w:rsid w:val="000831A2"/>
    <w:rsid w:val="000839A6"/>
    <w:rsid w:val="00083DB7"/>
    <w:rsid w:val="0008433C"/>
    <w:rsid w:val="00084A0B"/>
    <w:rsid w:val="00085485"/>
    <w:rsid w:val="00086657"/>
    <w:rsid w:val="000875B6"/>
    <w:rsid w:val="000913E0"/>
    <w:rsid w:val="00092694"/>
    <w:rsid w:val="0009375A"/>
    <w:rsid w:val="000945E1"/>
    <w:rsid w:val="00095A75"/>
    <w:rsid w:val="0009615B"/>
    <w:rsid w:val="000978F9"/>
    <w:rsid w:val="000A0AED"/>
    <w:rsid w:val="000A1347"/>
    <w:rsid w:val="000A1656"/>
    <w:rsid w:val="000A30B8"/>
    <w:rsid w:val="000A3793"/>
    <w:rsid w:val="000A5721"/>
    <w:rsid w:val="000B4508"/>
    <w:rsid w:val="000B5FA9"/>
    <w:rsid w:val="000C09D1"/>
    <w:rsid w:val="000C2671"/>
    <w:rsid w:val="000C4DEA"/>
    <w:rsid w:val="000C56E9"/>
    <w:rsid w:val="000C5733"/>
    <w:rsid w:val="000C681A"/>
    <w:rsid w:val="000C74C7"/>
    <w:rsid w:val="000D00A7"/>
    <w:rsid w:val="000D0BD8"/>
    <w:rsid w:val="000D1900"/>
    <w:rsid w:val="000D277E"/>
    <w:rsid w:val="000D3BC3"/>
    <w:rsid w:val="000D406B"/>
    <w:rsid w:val="000D5854"/>
    <w:rsid w:val="000D6232"/>
    <w:rsid w:val="000E1C92"/>
    <w:rsid w:val="000E1F0E"/>
    <w:rsid w:val="000E22BC"/>
    <w:rsid w:val="000E2CB5"/>
    <w:rsid w:val="000E30CD"/>
    <w:rsid w:val="000E314B"/>
    <w:rsid w:val="000E3E21"/>
    <w:rsid w:val="000E5937"/>
    <w:rsid w:val="000E5E86"/>
    <w:rsid w:val="000E5E90"/>
    <w:rsid w:val="000E709B"/>
    <w:rsid w:val="000E7905"/>
    <w:rsid w:val="000E7A52"/>
    <w:rsid w:val="000E7F67"/>
    <w:rsid w:val="000F176B"/>
    <w:rsid w:val="000F1A8F"/>
    <w:rsid w:val="000F20BF"/>
    <w:rsid w:val="000F222B"/>
    <w:rsid w:val="000F26CE"/>
    <w:rsid w:val="000F36FB"/>
    <w:rsid w:val="000F4EC6"/>
    <w:rsid w:val="000F6EA6"/>
    <w:rsid w:val="000F7769"/>
    <w:rsid w:val="00101E71"/>
    <w:rsid w:val="00103446"/>
    <w:rsid w:val="0010487E"/>
    <w:rsid w:val="00104AD3"/>
    <w:rsid w:val="001051C0"/>
    <w:rsid w:val="00105982"/>
    <w:rsid w:val="00105E6A"/>
    <w:rsid w:val="00107297"/>
    <w:rsid w:val="00114751"/>
    <w:rsid w:val="0011572D"/>
    <w:rsid w:val="001162FC"/>
    <w:rsid w:val="001166B3"/>
    <w:rsid w:val="0011692A"/>
    <w:rsid w:val="00116EE2"/>
    <w:rsid w:val="001176DC"/>
    <w:rsid w:val="00120888"/>
    <w:rsid w:val="001217C4"/>
    <w:rsid w:val="001224F7"/>
    <w:rsid w:val="00124842"/>
    <w:rsid w:val="00127ED7"/>
    <w:rsid w:val="00131177"/>
    <w:rsid w:val="00131676"/>
    <w:rsid w:val="001321EB"/>
    <w:rsid w:val="0013227D"/>
    <w:rsid w:val="00134128"/>
    <w:rsid w:val="001344E9"/>
    <w:rsid w:val="00134ADE"/>
    <w:rsid w:val="00135173"/>
    <w:rsid w:val="00135E1D"/>
    <w:rsid w:val="00136F44"/>
    <w:rsid w:val="00137AA8"/>
    <w:rsid w:val="00137FE4"/>
    <w:rsid w:val="00140275"/>
    <w:rsid w:val="00140B58"/>
    <w:rsid w:val="00141A7C"/>
    <w:rsid w:val="00141FE1"/>
    <w:rsid w:val="00142F74"/>
    <w:rsid w:val="0014384C"/>
    <w:rsid w:val="00144829"/>
    <w:rsid w:val="0014502C"/>
    <w:rsid w:val="001457DA"/>
    <w:rsid w:val="00145940"/>
    <w:rsid w:val="00145DB2"/>
    <w:rsid w:val="00146238"/>
    <w:rsid w:val="00146C27"/>
    <w:rsid w:val="00146E6E"/>
    <w:rsid w:val="00147F1A"/>
    <w:rsid w:val="00151DBB"/>
    <w:rsid w:val="001529F3"/>
    <w:rsid w:val="00153BEE"/>
    <w:rsid w:val="00153C52"/>
    <w:rsid w:val="00155525"/>
    <w:rsid w:val="001563A0"/>
    <w:rsid w:val="00160244"/>
    <w:rsid w:val="001606B6"/>
    <w:rsid w:val="00160DE9"/>
    <w:rsid w:val="00160EBB"/>
    <w:rsid w:val="00160FC5"/>
    <w:rsid w:val="001610EA"/>
    <w:rsid w:val="00162945"/>
    <w:rsid w:val="0016407E"/>
    <w:rsid w:val="00164502"/>
    <w:rsid w:val="00165323"/>
    <w:rsid w:val="001658BE"/>
    <w:rsid w:val="00165E3D"/>
    <w:rsid w:val="00166E04"/>
    <w:rsid w:val="00167E67"/>
    <w:rsid w:val="00170266"/>
    <w:rsid w:val="00173473"/>
    <w:rsid w:val="00175679"/>
    <w:rsid w:val="001758B1"/>
    <w:rsid w:val="00176342"/>
    <w:rsid w:val="00176B77"/>
    <w:rsid w:val="00176C9D"/>
    <w:rsid w:val="00176DE3"/>
    <w:rsid w:val="00176FEC"/>
    <w:rsid w:val="00177293"/>
    <w:rsid w:val="00177B80"/>
    <w:rsid w:val="001833CA"/>
    <w:rsid w:val="00184681"/>
    <w:rsid w:val="00185285"/>
    <w:rsid w:val="00186274"/>
    <w:rsid w:val="00186562"/>
    <w:rsid w:val="00187619"/>
    <w:rsid w:val="0019030A"/>
    <w:rsid w:val="00190C0E"/>
    <w:rsid w:val="00191B43"/>
    <w:rsid w:val="00192017"/>
    <w:rsid w:val="0019347C"/>
    <w:rsid w:val="001971A5"/>
    <w:rsid w:val="00197317"/>
    <w:rsid w:val="001A090A"/>
    <w:rsid w:val="001A0C96"/>
    <w:rsid w:val="001A1EE3"/>
    <w:rsid w:val="001A231E"/>
    <w:rsid w:val="001A2952"/>
    <w:rsid w:val="001A2D54"/>
    <w:rsid w:val="001A3094"/>
    <w:rsid w:val="001A49FF"/>
    <w:rsid w:val="001B0A0E"/>
    <w:rsid w:val="001B1F59"/>
    <w:rsid w:val="001B2DA4"/>
    <w:rsid w:val="001B304F"/>
    <w:rsid w:val="001B4388"/>
    <w:rsid w:val="001B5240"/>
    <w:rsid w:val="001B63E5"/>
    <w:rsid w:val="001B714B"/>
    <w:rsid w:val="001B7611"/>
    <w:rsid w:val="001C0392"/>
    <w:rsid w:val="001C130C"/>
    <w:rsid w:val="001C1743"/>
    <w:rsid w:val="001C2E44"/>
    <w:rsid w:val="001C36C2"/>
    <w:rsid w:val="001C40B5"/>
    <w:rsid w:val="001C44E1"/>
    <w:rsid w:val="001C681D"/>
    <w:rsid w:val="001C77FD"/>
    <w:rsid w:val="001D095C"/>
    <w:rsid w:val="001D0CF9"/>
    <w:rsid w:val="001D0E38"/>
    <w:rsid w:val="001D1843"/>
    <w:rsid w:val="001D2E67"/>
    <w:rsid w:val="001D342E"/>
    <w:rsid w:val="001D5E9B"/>
    <w:rsid w:val="001D766C"/>
    <w:rsid w:val="001E171E"/>
    <w:rsid w:val="001E28B9"/>
    <w:rsid w:val="001E3DE8"/>
    <w:rsid w:val="001E5760"/>
    <w:rsid w:val="001E5857"/>
    <w:rsid w:val="001F743B"/>
    <w:rsid w:val="001F7E51"/>
    <w:rsid w:val="0020183F"/>
    <w:rsid w:val="00201A8A"/>
    <w:rsid w:val="002073E9"/>
    <w:rsid w:val="00210969"/>
    <w:rsid w:val="00211463"/>
    <w:rsid w:val="002120BA"/>
    <w:rsid w:val="002136EB"/>
    <w:rsid w:val="00213875"/>
    <w:rsid w:val="00213D17"/>
    <w:rsid w:val="00213DD4"/>
    <w:rsid w:val="00213FDB"/>
    <w:rsid w:val="002143B4"/>
    <w:rsid w:val="002147F5"/>
    <w:rsid w:val="00215202"/>
    <w:rsid w:val="00217353"/>
    <w:rsid w:val="00217961"/>
    <w:rsid w:val="00217AB4"/>
    <w:rsid w:val="00220599"/>
    <w:rsid w:val="002207E3"/>
    <w:rsid w:val="002219B3"/>
    <w:rsid w:val="00222FB6"/>
    <w:rsid w:val="002304B4"/>
    <w:rsid w:val="0023065E"/>
    <w:rsid w:val="00231A23"/>
    <w:rsid w:val="00232142"/>
    <w:rsid w:val="0023276D"/>
    <w:rsid w:val="0023389E"/>
    <w:rsid w:val="00233A77"/>
    <w:rsid w:val="00235B72"/>
    <w:rsid w:val="002363C0"/>
    <w:rsid w:val="00236C89"/>
    <w:rsid w:val="00236CDD"/>
    <w:rsid w:val="00240BD9"/>
    <w:rsid w:val="00241774"/>
    <w:rsid w:val="00245105"/>
    <w:rsid w:val="00246352"/>
    <w:rsid w:val="0024670B"/>
    <w:rsid w:val="00246906"/>
    <w:rsid w:val="00246DD3"/>
    <w:rsid w:val="00250226"/>
    <w:rsid w:val="00251C1C"/>
    <w:rsid w:val="002528C4"/>
    <w:rsid w:val="0025321E"/>
    <w:rsid w:val="00253F51"/>
    <w:rsid w:val="002557AE"/>
    <w:rsid w:val="00261535"/>
    <w:rsid w:val="00261A1F"/>
    <w:rsid w:val="002620DA"/>
    <w:rsid w:val="002641F2"/>
    <w:rsid w:val="00270B2E"/>
    <w:rsid w:val="00270DD7"/>
    <w:rsid w:val="002716D0"/>
    <w:rsid w:val="002718C1"/>
    <w:rsid w:val="00271C41"/>
    <w:rsid w:val="00272BF5"/>
    <w:rsid w:val="00274769"/>
    <w:rsid w:val="002809E3"/>
    <w:rsid w:val="002831E3"/>
    <w:rsid w:val="00283683"/>
    <w:rsid w:val="0028428A"/>
    <w:rsid w:val="00285211"/>
    <w:rsid w:val="002858DC"/>
    <w:rsid w:val="00285936"/>
    <w:rsid w:val="00286641"/>
    <w:rsid w:val="002911C1"/>
    <w:rsid w:val="002913CA"/>
    <w:rsid w:val="002933B8"/>
    <w:rsid w:val="0029516A"/>
    <w:rsid w:val="00296DF0"/>
    <w:rsid w:val="002A03A9"/>
    <w:rsid w:val="002A0B7C"/>
    <w:rsid w:val="002A0C72"/>
    <w:rsid w:val="002A21EB"/>
    <w:rsid w:val="002A4555"/>
    <w:rsid w:val="002A4B0A"/>
    <w:rsid w:val="002A54AA"/>
    <w:rsid w:val="002A599B"/>
    <w:rsid w:val="002A71AB"/>
    <w:rsid w:val="002A7872"/>
    <w:rsid w:val="002B0C33"/>
    <w:rsid w:val="002B1181"/>
    <w:rsid w:val="002B16B3"/>
    <w:rsid w:val="002B2F81"/>
    <w:rsid w:val="002B34DD"/>
    <w:rsid w:val="002B3644"/>
    <w:rsid w:val="002B563F"/>
    <w:rsid w:val="002B5A51"/>
    <w:rsid w:val="002B5E20"/>
    <w:rsid w:val="002B6455"/>
    <w:rsid w:val="002B75E9"/>
    <w:rsid w:val="002B76E9"/>
    <w:rsid w:val="002C2921"/>
    <w:rsid w:val="002C450E"/>
    <w:rsid w:val="002C49C4"/>
    <w:rsid w:val="002C53AF"/>
    <w:rsid w:val="002C53D6"/>
    <w:rsid w:val="002C5BD8"/>
    <w:rsid w:val="002D0CF3"/>
    <w:rsid w:val="002D26C8"/>
    <w:rsid w:val="002D509A"/>
    <w:rsid w:val="002D6358"/>
    <w:rsid w:val="002D6BD6"/>
    <w:rsid w:val="002D7975"/>
    <w:rsid w:val="002D7B06"/>
    <w:rsid w:val="002E0A62"/>
    <w:rsid w:val="002E2664"/>
    <w:rsid w:val="002E3167"/>
    <w:rsid w:val="002E485D"/>
    <w:rsid w:val="002E7FDB"/>
    <w:rsid w:val="002F2015"/>
    <w:rsid w:val="002F3944"/>
    <w:rsid w:val="002F3A38"/>
    <w:rsid w:val="002F5D53"/>
    <w:rsid w:val="002F624A"/>
    <w:rsid w:val="002F6752"/>
    <w:rsid w:val="002F6DED"/>
    <w:rsid w:val="002F72CE"/>
    <w:rsid w:val="002F74D6"/>
    <w:rsid w:val="002F7BD6"/>
    <w:rsid w:val="00300079"/>
    <w:rsid w:val="0030086C"/>
    <w:rsid w:val="00301092"/>
    <w:rsid w:val="003016D7"/>
    <w:rsid w:val="00301DBD"/>
    <w:rsid w:val="003025D2"/>
    <w:rsid w:val="00302B57"/>
    <w:rsid w:val="00302DBF"/>
    <w:rsid w:val="00303BF0"/>
    <w:rsid w:val="00305476"/>
    <w:rsid w:val="0030657E"/>
    <w:rsid w:val="00310E21"/>
    <w:rsid w:val="003114CD"/>
    <w:rsid w:val="0031336B"/>
    <w:rsid w:val="00317B60"/>
    <w:rsid w:val="003221E2"/>
    <w:rsid w:val="003236D1"/>
    <w:rsid w:val="003238EF"/>
    <w:rsid w:val="00324561"/>
    <w:rsid w:val="00324D18"/>
    <w:rsid w:val="00326299"/>
    <w:rsid w:val="00327784"/>
    <w:rsid w:val="00327ACB"/>
    <w:rsid w:val="003321B2"/>
    <w:rsid w:val="003328D8"/>
    <w:rsid w:val="00335A82"/>
    <w:rsid w:val="00337D0E"/>
    <w:rsid w:val="0034096B"/>
    <w:rsid w:val="00341054"/>
    <w:rsid w:val="00342768"/>
    <w:rsid w:val="00342E03"/>
    <w:rsid w:val="0034372D"/>
    <w:rsid w:val="00343C8C"/>
    <w:rsid w:val="00344548"/>
    <w:rsid w:val="00345829"/>
    <w:rsid w:val="00346802"/>
    <w:rsid w:val="00346992"/>
    <w:rsid w:val="00346AC1"/>
    <w:rsid w:val="00346F5B"/>
    <w:rsid w:val="00350A2D"/>
    <w:rsid w:val="003519E6"/>
    <w:rsid w:val="00351A3D"/>
    <w:rsid w:val="00351D79"/>
    <w:rsid w:val="003530ED"/>
    <w:rsid w:val="003534EC"/>
    <w:rsid w:val="00355F8D"/>
    <w:rsid w:val="003568EA"/>
    <w:rsid w:val="003571C6"/>
    <w:rsid w:val="003615F6"/>
    <w:rsid w:val="0036639C"/>
    <w:rsid w:val="00366411"/>
    <w:rsid w:val="00367097"/>
    <w:rsid w:val="003704C6"/>
    <w:rsid w:val="00370CEE"/>
    <w:rsid w:val="00372325"/>
    <w:rsid w:val="0037626E"/>
    <w:rsid w:val="0037725D"/>
    <w:rsid w:val="00377994"/>
    <w:rsid w:val="003806F4"/>
    <w:rsid w:val="00380A08"/>
    <w:rsid w:val="00383AA1"/>
    <w:rsid w:val="00384451"/>
    <w:rsid w:val="0038626C"/>
    <w:rsid w:val="0039048C"/>
    <w:rsid w:val="0039138E"/>
    <w:rsid w:val="00391A50"/>
    <w:rsid w:val="00391BF9"/>
    <w:rsid w:val="00393CFC"/>
    <w:rsid w:val="00394901"/>
    <w:rsid w:val="0039550E"/>
    <w:rsid w:val="00395C9C"/>
    <w:rsid w:val="00396A8E"/>
    <w:rsid w:val="00396B20"/>
    <w:rsid w:val="003A1161"/>
    <w:rsid w:val="003A1EC8"/>
    <w:rsid w:val="003A4E54"/>
    <w:rsid w:val="003A4ED2"/>
    <w:rsid w:val="003A5ACB"/>
    <w:rsid w:val="003A6433"/>
    <w:rsid w:val="003B0ACA"/>
    <w:rsid w:val="003B253D"/>
    <w:rsid w:val="003B2738"/>
    <w:rsid w:val="003B30EA"/>
    <w:rsid w:val="003B71BA"/>
    <w:rsid w:val="003B77C2"/>
    <w:rsid w:val="003C329C"/>
    <w:rsid w:val="003C3F38"/>
    <w:rsid w:val="003D28C5"/>
    <w:rsid w:val="003D32F2"/>
    <w:rsid w:val="003D4013"/>
    <w:rsid w:val="003D420B"/>
    <w:rsid w:val="003D6775"/>
    <w:rsid w:val="003D6CE8"/>
    <w:rsid w:val="003D78DA"/>
    <w:rsid w:val="003E0F56"/>
    <w:rsid w:val="003E10F9"/>
    <w:rsid w:val="003E186C"/>
    <w:rsid w:val="003E2035"/>
    <w:rsid w:val="003E2358"/>
    <w:rsid w:val="003E51A4"/>
    <w:rsid w:val="003E6046"/>
    <w:rsid w:val="003E7B37"/>
    <w:rsid w:val="003F0570"/>
    <w:rsid w:val="003F07C1"/>
    <w:rsid w:val="003F25D7"/>
    <w:rsid w:val="003F4B35"/>
    <w:rsid w:val="003F6868"/>
    <w:rsid w:val="003F7B56"/>
    <w:rsid w:val="00400937"/>
    <w:rsid w:val="00403FB2"/>
    <w:rsid w:val="00404683"/>
    <w:rsid w:val="004053B2"/>
    <w:rsid w:val="004115F8"/>
    <w:rsid w:val="00412FAE"/>
    <w:rsid w:val="00416732"/>
    <w:rsid w:val="00416E9D"/>
    <w:rsid w:val="00417ADE"/>
    <w:rsid w:val="00420984"/>
    <w:rsid w:val="00421CDB"/>
    <w:rsid w:val="0042358E"/>
    <w:rsid w:val="00424341"/>
    <w:rsid w:val="0042441B"/>
    <w:rsid w:val="004255C7"/>
    <w:rsid w:val="0042568F"/>
    <w:rsid w:val="00425EE9"/>
    <w:rsid w:val="0043037F"/>
    <w:rsid w:val="004314C2"/>
    <w:rsid w:val="004319E0"/>
    <w:rsid w:val="00432EDF"/>
    <w:rsid w:val="0043391E"/>
    <w:rsid w:val="00433A9A"/>
    <w:rsid w:val="004343E7"/>
    <w:rsid w:val="00435593"/>
    <w:rsid w:val="004358AD"/>
    <w:rsid w:val="00435F4C"/>
    <w:rsid w:val="00437D99"/>
    <w:rsid w:val="00440F11"/>
    <w:rsid w:val="00441381"/>
    <w:rsid w:val="00441B14"/>
    <w:rsid w:val="00441E3F"/>
    <w:rsid w:val="0044238C"/>
    <w:rsid w:val="0044261D"/>
    <w:rsid w:val="00442FC2"/>
    <w:rsid w:val="00443015"/>
    <w:rsid w:val="0044414B"/>
    <w:rsid w:val="00444295"/>
    <w:rsid w:val="00446F92"/>
    <w:rsid w:val="00451841"/>
    <w:rsid w:val="00451E54"/>
    <w:rsid w:val="00453C5B"/>
    <w:rsid w:val="00454836"/>
    <w:rsid w:val="0045696F"/>
    <w:rsid w:val="00456B63"/>
    <w:rsid w:val="00457407"/>
    <w:rsid w:val="004579CC"/>
    <w:rsid w:val="00460887"/>
    <w:rsid w:val="00462FC2"/>
    <w:rsid w:val="0046308B"/>
    <w:rsid w:val="004635B5"/>
    <w:rsid w:val="00463690"/>
    <w:rsid w:val="004654E2"/>
    <w:rsid w:val="004660CB"/>
    <w:rsid w:val="00466E84"/>
    <w:rsid w:val="00466FE3"/>
    <w:rsid w:val="00467B15"/>
    <w:rsid w:val="0047043A"/>
    <w:rsid w:val="00470F81"/>
    <w:rsid w:val="00471E09"/>
    <w:rsid w:val="00472B28"/>
    <w:rsid w:val="0047331C"/>
    <w:rsid w:val="004736FD"/>
    <w:rsid w:val="0047424C"/>
    <w:rsid w:val="00477A96"/>
    <w:rsid w:val="00477B13"/>
    <w:rsid w:val="00481315"/>
    <w:rsid w:val="0048159D"/>
    <w:rsid w:val="00481E18"/>
    <w:rsid w:val="00483E9C"/>
    <w:rsid w:val="00485C3F"/>
    <w:rsid w:val="004871AB"/>
    <w:rsid w:val="0049051C"/>
    <w:rsid w:val="00490C12"/>
    <w:rsid w:val="00490E4F"/>
    <w:rsid w:val="00490FB3"/>
    <w:rsid w:val="004910BB"/>
    <w:rsid w:val="0049295F"/>
    <w:rsid w:val="00494F05"/>
    <w:rsid w:val="00495F9C"/>
    <w:rsid w:val="00496626"/>
    <w:rsid w:val="004A058D"/>
    <w:rsid w:val="004A0CC9"/>
    <w:rsid w:val="004A10BE"/>
    <w:rsid w:val="004A23C9"/>
    <w:rsid w:val="004A25CD"/>
    <w:rsid w:val="004A2FE7"/>
    <w:rsid w:val="004A37F6"/>
    <w:rsid w:val="004A6772"/>
    <w:rsid w:val="004A7AF2"/>
    <w:rsid w:val="004B1659"/>
    <w:rsid w:val="004B1681"/>
    <w:rsid w:val="004B3C5F"/>
    <w:rsid w:val="004B6814"/>
    <w:rsid w:val="004B6C47"/>
    <w:rsid w:val="004B73C3"/>
    <w:rsid w:val="004C0C93"/>
    <w:rsid w:val="004C0EED"/>
    <w:rsid w:val="004C2843"/>
    <w:rsid w:val="004C3A89"/>
    <w:rsid w:val="004C4621"/>
    <w:rsid w:val="004C4C51"/>
    <w:rsid w:val="004C5945"/>
    <w:rsid w:val="004D2180"/>
    <w:rsid w:val="004D21CB"/>
    <w:rsid w:val="004D2A97"/>
    <w:rsid w:val="004D2AE9"/>
    <w:rsid w:val="004D2DEE"/>
    <w:rsid w:val="004D2EEB"/>
    <w:rsid w:val="004D70F9"/>
    <w:rsid w:val="004D71A3"/>
    <w:rsid w:val="004E193A"/>
    <w:rsid w:val="004E5770"/>
    <w:rsid w:val="004E580F"/>
    <w:rsid w:val="004E5B00"/>
    <w:rsid w:val="004F04E1"/>
    <w:rsid w:val="004F11A9"/>
    <w:rsid w:val="004F13A6"/>
    <w:rsid w:val="004F48B7"/>
    <w:rsid w:val="004F5BC3"/>
    <w:rsid w:val="004F5E69"/>
    <w:rsid w:val="004F65F3"/>
    <w:rsid w:val="004F7159"/>
    <w:rsid w:val="004F7658"/>
    <w:rsid w:val="005006D9"/>
    <w:rsid w:val="00503EE0"/>
    <w:rsid w:val="00504E81"/>
    <w:rsid w:val="00504FFF"/>
    <w:rsid w:val="00505839"/>
    <w:rsid w:val="00505ABC"/>
    <w:rsid w:val="00511A39"/>
    <w:rsid w:val="00511C6F"/>
    <w:rsid w:val="00511EA5"/>
    <w:rsid w:val="00511EE8"/>
    <w:rsid w:val="0051213E"/>
    <w:rsid w:val="005123C4"/>
    <w:rsid w:val="005136AC"/>
    <w:rsid w:val="00515CB8"/>
    <w:rsid w:val="00516962"/>
    <w:rsid w:val="005169DB"/>
    <w:rsid w:val="00517F72"/>
    <w:rsid w:val="0052118F"/>
    <w:rsid w:val="005212D6"/>
    <w:rsid w:val="00522D57"/>
    <w:rsid w:val="005234C5"/>
    <w:rsid w:val="00524AFE"/>
    <w:rsid w:val="00525E9C"/>
    <w:rsid w:val="00526060"/>
    <w:rsid w:val="00526FBA"/>
    <w:rsid w:val="005278AC"/>
    <w:rsid w:val="00527F92"/>
    <w:rsid w:val="0053156A"/>
    <w:rsid w:val="00531964"/>
    <w:rsid w:val="00531DAD"/>
    <w:rsid w:val="00532ABE"/>
    <w:rsid w:val="00533620"/>
    <w:rsid w:val="00533987"/>
    <w:rsid w:val="00534F18"/>
    <w:rsid w:val="00536282"/>
    <w:rsid w:val="00536364"/>
    <w:rsid w:val="00537343"/>
    <w:rsid w:val="0054096B"/>
    <w:rsid w:val="00541452"/>
    <w:rsid w:val="00541C39"/>
    <w:rsid w:val="00542775"/>
    <w:rsid w:val="005439ED"/>
    <w:rsid w:val="00545B53"/>
    <w:rsid w:val="005469F5"/>
    <w:rsid w:val="005506AD"/>
    <w:rsid w:val="00550893"/>
    <w:rsid w:val="005517D6"/>
    <w:rsid w:val="00551FBA"/>
    <w:rsid w:val="005532EE"/>
    <w:rsid w:val="00554088"/>
    <w:rsid w:val="00555B73"/>
    <w:rsid w:val="00557FCC"/>
    <w:rsid w:val="00560257"/>
    <w:rsid w:val="005604E6"/>
    <w:rsid w:val="00560612"/>
    <w:rsid w:val="0056698D"/>
    <w:rsid w:val="00566B6B"/>
    <w:rsid w:val="00566D86"/>
    <w:rsid w:val="00567CA7"/>
    <w:rsid w:val="00570491"/>
    <w:rsid w:val="005707B4"/>
    <w:rsid w:val="00571C94"/>
    <w:rsid w:val="00572FDB"/>
    <w:rsid w:val="005731D4"/>
    <w:rsid w:val="00573314"/>
    <w:rsid w:val="005735BD"/>
    <w:rsid w:val="005739C5"/>
    <w:rsid w:val="00574502"/>
    <w:rsid w:val="005755B7"/>
    <w:rsid w:val="005760AB"/>
    <w:rsid w:val="0057652D"/>
    <w:rsid w:val="005771A2"/>
    <w:rsid w:val="00580CD5"/>
    <w:rsid w:val="00581E1A"/>
    <w:rsid w:val="00583244"/>
    <w:rsid w:val="0058475F"/>
    <w:rsid w:val="0058524B"/>
    <w:rsid w:val="00585D1B"/>
    <w:rsid w:val="00586BCC"/>
    <w:rsid w:val="0059213A"/>
    <w:rsid w:val="00592563"/>
    <w:rsid w:val="00593111"/>
    <w:rsid w:val="005938B6"/>
    <w:rsid w:val="005965D9"/>
    <w:rsid w:val="005966BF"/>
    <w:rsid w:val="005A2399"/>
    <w:rsid w:val="005A393A"/>
    <w:rsid w:val="005A3B57"/>
    <w:rsid w:val="005A482B"/>
    <w:rsid w:val="005A6A07"/>
    <w:rsid w:val="005A7B65"/>
    <w:rsid w:val="005B34E4"/>
    <w:rsid w:val="005C0010"/>
    <w:rsid w:val="005C2373"/>
    <w:rsid w:val="005C2F23"/>
    <w:rsid w:val="005C3C3D"/>
    <w:rsid w:val="005C3E50"/>
    <w:rsid w:val="005C46D3"/>
    <w:rsid w:val="005C5F2B"/>
    <w:rsid w:val="005C65CD"/>
    <w:rsid w:val="005C75B8"/>
    <w:rsid w:val="005C7AD7"/>
    <w:rsid w:val="005D0EBE"/>
    <w:rsid w:val="005D18B1"/>
    <w:rsid w:val="005D1AC5"/>
    <w:rsid w:val="005D58AF"/>
    <w:rsid w:val="005D6879"/>
    <w:rsid w:val="005D7A0C"/>
    <w:rsid w:val="005E06FD"/>
    <w:rsid w:val="005E07C7"/>
    <w:rsid w:val="005E16C5"/>
    <w:rsid w:val="005E1D92"/>
    <w:rsid w:val="005E2F98"/>
    <w:rsid w:val="005E351D"/>
    <w:rsid w:val="005E4B3A"/>
    <w:rsid w:val="005E51B5"/>
    <w:rsid w:val="005E61E5"/>
    <w:rsid w:val="005E72E9"/>
    <w:rsid w:val="005E7B8C"/>
    <w:rsid w:val="005F1ACF"/>
    <w:rsid w:val="005F4CC0"/>
    <w:rsid w:val="00601268"/>
    <w:rsid w:val="006019F7"/>
    <w:rsid w:val="00601AB8"/>
    <w:rsid w:val="00601BD4"/>
    <w:rsid w:val="006033EF"/>
    <w:rsid w:val="00603AB9"/>
    <w:rsid w:val="00606551"/>
    <w:rsid w:val="00606FF9"/>
    <w:rsid w:val="00607B47"/>
    <w:rsid w:val="0061063A"/>
    <w:rsid w:val="00611092"/>
    <w:rsid w:val="0061232F"/>
    <w:rsid w:val="00613E0A"/>
    <w:rsid w:val="00613F99"/>
    <w:rsid w:val="006145C8"/>
    <w:rsid w:val="006175EE"/>
    <w:rsid w:val="00623364"/>
    <w:rsid w:val="00623A0B"/>
    <w:rsid w:val="00623CA3"/>
    <w:rsid w:val="00623EAA"/>
    <w:rsid w:val="006244C5"/>
    <w:rsid w:val="00625292"/>
    <w:rsid w:val="0062554D"/>
    <w:rsid w:val="00627F84"/>
    <w:rsid w:val="006329A2"/>
    <w:rsid w:val="00632F72"/>
    <w:rsid w:val="00634933"/>
    <w:rsid w:val="00634E50"/>
    <w:rsid w:val="00636905"/>
    <w:rsid w:val="0064059D"/>
    <w:rsid w:val="006411CD"/>
    <w:rsid w:val="00641B0C"/>
    <w:rsid w:val="0064492E"/>
    <w:rsid w:val="0064574B"/>
    <w:rsid w:val="00645DAC"/>
    <w:rsid w:val="006468DC"/>
    <w:rsid w:val="00647F7A"/>
    <w:rsid w:val="00650445"/>
    <w:rsid w:val="0065207F"/>
    <w:rsid w:val="006524A2"/>
    <w:rsid w:val="0065252A"/>
    <w:rsid w:val="00652570"/>
    <w:rsid w:val="00652B3A"/>
    <w:rsid w:val="006530EE"/>
    <w:rsid w:val="00653CF6"/>
    <w:rsid w:val="0066076B"/>
    <w:rsid w:val="0066103C"/>
    <w:rsid w:val="006625FD"/>
    <w:rsid w:val="00662635"/>
    <w:rsid w:val="00663CA2"/>
    <w:rsid w:val="0066500D"/>
    <w:rsid w:val="00665068"/>
    <w:rsid w:val="006705D1"/>
    <w:rsid w:val="00670CE8"/>
    <w:rsid w:val="00670CEF"/>
    <w:rsid w:val="00670FE4"/>
    <w:rsid w:val="006713D6"/>
    <w:rsid w:val="00672B5B"/>
    <w:rsid w:val="00673645"/>
    <w:rsid w:val="00675945"/>
    <w:rsid w:val="00677303"/>
    <w:rsid w:val="00677703"/>
    <w:rsid w:val="00677D55"/>
    <w:rsid w:val="00682023"/>
    <w:rsid w:val="006845DC"/>
    <w:rsid w:val="00686F3C"/>
    <w:rsid w:val="00686F72"/>
    <w:rsid w:val="00687240"/>
    <w:rsid w:val="006900D3"/>
    <w:rsid w:val="006911CF"/>
    <w:rsid w:val="0069164C"/>
    <w:rsid w:val="006916CE"/>
    <w:rsid w:val="00692E08"/>
    <w:rsid w:val="00693041"/>
    <w:rsid w:val="0069421A"/>
    <w:rsid w:val="00694226"/>
    <w:rsid w:val="006961FA"/>
    <w:rsid w:val="00696A85"/>
    <w:rsid w:val="00696C5E"/>
    <w:rsid w:val="00697B38"/>
    <w:rsid w:val="00697F34"/>
    <w:rsid w:val="006A13F9"/>
    <w:rsid w:val="006A2558"/>
    <w:rsid w:val="006A327B"/>
    <w:rsid w:val="006A4861"/>
    <w:rsid w:val="006A5677"/>
    <w:rsid w:val="006A6D3D"/>
    <w:rsid w:val="006B0397"/>
    <w:rsid w:val="006B0DD3"/>
    <w:rsid w:val="006B175C"/>
    <w:rsid w:val="006B1C03"/>
    <w:rsid w:val="006B2881"/>
    <w:rsid w:val="006B37B3"/>
    <w:rsid w:val="006B4862"/>
    <w:rsid w:val="006B5D17"/>
    <w:rsid w:val="006B6287"/>
    <w:rsid w:val="006B648E"/>
    <w:rsid w:val="006B674F"/>
    <w:rsid w:val="006B7B39"/>
    <w:rsid w:val="006C0FB5"/>
    <w:rsid w:val="006C24D1"/>
    <w:rsid w:val="006C2C65"/>
    <w:rsid w:val="006C48C7"/>
    <w:rsid w:val="006C581D"/>
    <w:rsid w:val="006C58ED"/>
    <w:rsid w:val="006D21E4"/>
    <w:rsid w:val="006D5901"/>
    <w:rsid w:val="006D5D08"/>
    <w:rsid w:val="006D712C"/>
    <w:rsid w:val="006D7226"/>
    <w:rsid w:val="006D7230"/>
    <w:rsid w:val="006D7817"/>
    <w:rsid w:val="006E1043"/>
    <w:rsid w:val="006E21DD"/>
    <w:rsid w:val="006E2EC4"/>
    <w:rsid w:val="006E500C"/>
    <w:rsid w:val="006E6ADD"/>
    <w:rsid w:val="006F3376"/>
    <w:rsid w:val="006F39B9"/>
    <w:rsid w:val="006F5041"/>
    <w:rsid w:val="006F564E"/>
    <w:rsid w:val="006F5BDF"/>
    <w:rsid w:val="007018FB"/>
    <w:rsid w:val="00703302"/>
    <w:rsid w:val="00703951"/>
    <w:rsid w:val="00703F8A"/>
    <w:rsid w:val="00705094"/>
    <w:rsid w:val="007118B0"/>
    <w:rsid w:val="00711AAF"/>
    <w:rsid w:val="00711F3E"/>
    <w:rsid w:val="00712388"/>
    <w:rsid w:val="00712507"/>
    <w:rsid w:val="00712C02"/>
    <w:rsid w:val="007137C2"/>
    <w:rsid w:val="00714060"/>
    <w:rsid w:val="00714A31"/>
    <w:rsid w:val="00714D3C"/>
    <w:rsid w:val="00714F17"/>
    <w:rsid w:val="0071747C"/>
    <w:rsid w:val="00717C44"/>
    <w:rsid w:val="007205C6"/>
    <w:rsid w:val="0072215C"/>
    <w:rsid w:val="00722710"/>
    <w:rsid w:val="007227B4"/>
    <w:rsid w:val="00724B98"/>
    <w:rsid w:val="007251D1"/>
    <w:rsid w:val="00731B9A"/>
    <w:rsid w:val="00735899"/>
    <w:rsid w:val="00735980"/>
    <w:rsid w:val="0074007E"/>
    <w:rsid w:val="007400AB"/>
    <w:rsid w:val="007405A3"/>
    <w:rsid w:val="007405C5"/>
    <w:rsid w:val="00740A70"/>
    <w:rsid w:val="00741A19"/>
    <w:rsid w:val="00742E0B"/>
    <w:rsid w:val="0074464B"/>
    <w:rsid w:val="00744F66"/>
    <w:rsid w:val="0074641F"/>
    <w:rsid w:val="00746A78"/>
    <w:rsid w:val="007515BE"/>
    <w:rsid w:val="00751C47"/>
    <w:rsid w:val="007523D6"/>
    <w:rsid w:val="00752C63"/>
    <w:rsid w:val="00753193"/>
    <w:rsid w:val="00753438"/>
    <w:rsid w:val="00753D91"/>
    <w:rsid w:val="00754202"/>
    <w:rsid w:val="00754CF6"/>
    <w:rsid w:val="00754F46"/>
    <w:rsid w:val="00755548"/>
    <w:rsid w:val="007559FA"/>
    <w:rsid w:val="00757212"/>
    <w:rsid w:val="0076042A"/>
    <w:rsid w:val="00761F7A"/>
    <w:rsid w:val="007626A6"/>
    <w:rsid w:val="00762BF4"/>
    <w:rsid w:val="00765846"/>
    <w:rsid w:val="00770C20"/>
    <w:rsid w:val="00771E77"/>
    <w:rsid w:val="00772764"/>
    <w:rsid w:val="00772F06"/>
    <w:rsid w:val="00773DD0"/>
    <w:rsid w:val="007743E2"/>
    <w:rsid w:val="00775B04"/>
    <w:rsid w:val="00775FFC"/>
    <w:rsid w:val="00780376"/>
    <w:rsid w:val="00780A61"/>
    <w:rsid w:val="00780FBA"/>
    <w:rsid w:val="007823A1"/>
    <w:rsid w:val="00783A2D"/>
    <w:rsid w:val="00784584"/>
    <w:rsid w:val="00786967"/>
    <w:rsid w:val="00790048"/>
    <w:rsid w:val="00790889"/>
    <w:rsid w:val="00792ADA"/>
    <w:rsid w:val="007938A0"/>
    <w:rsid w:val="00794DCB"/>
    <w:rsid w:val="0079667A"/>
    <w:rsid w:val="007A016A"/>
    <w:rsid w:val="007A3ADB"/>
    <w:rsid w:val="007A512C"/>
    <w:rsid w:val="007B150C"/>
    <w:rsid w:val="007B15B0"/>
    <w:rsid w:val="007B1F4F"/>
    <w:rsid w:val="007B2FEB"/>
    <w:rsid w:val="007B34A1"/>
    <w:rsid w:val="007B43AE"/>
    <w:rsid w:val="007B7A1F"/>
    <w:rsid w:val="007C12A6"/>
    <w:rsid w:val="007C18A4"/>
    <w:rsid w:val="007C277D"/>
    <w:rsid w:val="007C47C4"/>
    <w:rsid w:val="007C4CB0"/>
    <w:rsid w:val="007C51BA"/>
    <w:rsid w:val="007C548E"/>
    <w:rsid w:val="007C5E4C"/>
    <w:rsid w:val="007C652D"/>
    <w:rsid w:val="007C717D"/>
    <w:rsid w:val="007D1E04"/>
    <w:rsid w:val="007D357B"/>
    <w:rsid w:val="007D3592"/>
    <w:rsid w:val="007D70DF"/>
    <w:rsid w:val="007D789A"/>
    <w:rsid w:val="007D7A09"/>
    <w:rsid w:val="007E1C24"/>
    <w:rsid w:val="007E3F5C"/>
    <w:rsid w:val="007E445F"/>
    <w:rsid w:val="007E591D"/>
    <w:rsid w:val="007E5C5D"/>
    <w:rsid w:val="007E6B1F"/>
    <w:rsid w:val="007E7C59"/>
    <w:rsid w:val="007F0323"/>
    <w:rsid w:val="007F2FC3"/>
    <w:rsid w:val="007F3AA5"/>
    <w:rsid w:val="007F4E40"/>
    <w:rsid w:val="007F5BD7"/>
    <w:rsid w:val="007F71AC"/>
    <w:rsid w:val="00800852"/>
    <w:rsid w:val="0080127E"/>
    <w:rsid w:val="00801485"/>
    <w:rsid w:val="00801AA5"/>
    <w:rsid w:val="00801B8D"/>
    <w:rsid w:val="00803FE8"/>
    <w:rsid w:val="00804419"/>
    <w:rsid w:val="008054A0"/>
    <w:rsid w:val="00807159"/>
    <w:rsid w:val="0081098E"/>
    <w:rsid w:val="00811F35"/>
    <w:rsid w:val="00813198"/>
    <w:rsid w:val="008142BF"/>
    <w:rsid w:val="00814ACB"/>
    <w:rsid w:val="00814C85"/>
    <w:rsid w:val="008155A3"/>
    <w:rsid w:val="00816B87"/>
    <w:rsid w:val="0082066E"/>
    <w:rsid w:val="0082148D"/>
    <w:rsid w:val="0082289B"/>
    <w:rsid w:val="00823D41"/>
    <w:rsid w:val="00830681"/>
    <w:rsid w:val="00830A17"/>
    <w:rsid w:val="00830FFC"/>
    <w:rsid w:val="008314DA"/>
    <w:rsid w:val="00832E98"/>
    <w:rsid w:val="00834D04"/>
    <w:rsid w:val="00835681"/>
    <w:rsid w:val="00836943"/>
    <w:rsid w:val="00837D19"/>
    <w:rsid w:val="008404E5"/>
    <w:rsid w:val="00840AB0"/>
    <w:rsid w:val="0084187D"/>
    <w:rsid w:val="00841EC9"/>
    <w:rsid w:val="0084283A"/>
    <w:rsid w:val="00847198"/>
    <w:rsid w:val="00851014"/>
    <w:rsid w:val="00851093"/>
    <w:rsid w:val="00851CDA"/>
    <w:rsid w:val="00852C73"/>
    <w:rsid w:val="00853BBB"/>
    <w:rsid w:val="00855605"/>
    <w:rsid w:val="00856055"/>
    <w:rsid w:val="008601B6"/>
    <w:rsid w:val="008614B7"/>
    <w:rsid w:val="008634CC"/>
    <w:rsid w:val="00863B4C"/>
    <w:rsid w:val="008665C9"/>
    <w:rsid w:val="008668A7"/>
    <w:rsid w:val="00866FEA"/>
    <w:rsid w:val="00870353"/>
    <w:rsid w:val="008744CE"/>
    <w:rsid w:val="00874502"/>
    <w:rsid w:val="0087453C"/>
    <w:rsid w:val="00874C65"/>
    <w:rsid w:val="00874CDF"/>
    <w:rsid w:val="008756C6"/>
    <w:rsid w:val="008767C7"/>
    <w:rsid w:val="00877023"/>
    <w:rsid w:val="00881F11"/>
    <w:rsid w:val="0088246A"/>
    <w:rsid w:val="00883C3E"/>
    <w:rsid w:val="008844EE"/>
    <w:rsid w:val="00885138"/>
    <w:rsid w:val="0088596D"/>
    <w:rsid w:val="00885D67"/>
    <w:rsid w:val="00890108"/>
    <w:rsid w:val="00892621"/>
    <w:rsid w:val="00893578"/>
    <w:rsid w:val="008936F7"/>
    <w:rsid w:val="008946FC"/>
    <w:rsid w:val="0089674D"/>
    <w:rsid w:val="00897501"/>
    <w:rsid w:val="00897536"/>
    <w:rsid w:val="008A103C"/>
    <w:rsid w:val="008A1530"/>
    <w:rsid w:val="008A1E44"/>
    <w:rsid w:val="008A30A4"/>
    <w:rsid w:val="008A403A"/>
    <w:rsid w:val="008A5E34"/>
    <w:rsid w:val="008A7044"/>
    <w:rsid w:val="008A718F"/>
    <w:rsid w:val="008A72E3"/>
    <w:rsid w:val="008A76D5"/>
    <w:rsid w:val="008A7C41"/>
    <w:rsid w:val="008B26F9"/>
    <w:rsid w:val="008B276F"/>
    <w:rsid w:val="008B4094"/>
    <w:rsid w:val="008B52B7"/>
    <w:rsid w:val="008B5352"/>
    <w:rsid w:val="008B548C"/>
    <w:rsid w:val="008B5D55"/>
    <w:rsid w:val="008B612F"/>
    <w:rsid w:val="008B61BF"/>
    <w:rsid w:val="008B75A7"/>
    <w:rsid w:val="008C0032"/>
    <w:rsid w:val="008C11E6"/>
    <w:rsid w:val="008C15B6"/>
    <w:rsid w:val="008C70D2"/>
    <w:rsid w:val="008D1640"/>
    <w:rsid w:val="008D2B13"/>
    <w:rsid w:val="008D4246"/>
    <w:rsid w:val="008D452D"/>
    <w:rsid w:val="008D4775"/>
    <w:rsid w:val="008D5091"/>
    <w:rsid w:val="008D50CA"/>
    <w:rsid w:val="008D5C5C"/>
    <w:rsid w:val="008D6C0C"/>
    <w:rsid w:val="008E2DF9"/>
    <w:rsid w:val="008E306D"/>
    <w:rsid w:val="008E3E0E"/>
    <w:rsid w:val="008E4114"/>
    <w:rsid w:val="008E4624"/>
    <w:rsid w:val="008E5604"/>
    <w:rsid w:val="008E6539"/>
    <w:rsid w:val="008E7ED8"/>
    <w:rsid w:val="008F0BAB"/>
    <w:rsid w:val="008F18D1"/>
    <w:rsid w:val="008F2128"/>
    <w:rsid w:val="008F7485"/>
    <w:rsid w:val="008F7727"/>
    <w:rsid w:val="008F7D50"/>
    <w:rsid w:val="008F7F81"/>
    <w:rsid w:val="00900CDD"/>
    <w:rsid w:val="00900EDD"/>
    <w:rsid w:val="0090199C"/>
    <w:rsid w:val="00901E49"/>
    <w:rsid w:val="00902B9B"/>
    <w:rsid w:val="00902E7C"/>
    <w:rsid w:val="00903F18"/>
    <w:rsid w:val="0090496A"/>
    <w:rsid w:val="0090656A"/>
    <w:rsid w:val="00906BE3"/>
    <w:rsid w:val="00907101"/>
    <w:rsid w:val="009103E6"/>
    <w:rsid w:val="00910502"/>
    <w:rsid w:val="009131A6"/>
    <w:rsid w:val="00913735"/>
    <w:rsid w:val="00913B52"/>
    <w:rsid w:val="0091436A"/>
    <w:rsid w:val="00917B3A"/>
    <w:rsid w:val="0092358E"/>
    <w:rsid w:val="009235AE"/>
    <w:rsid w:val="00923934"/>
    <w:rsid w:val="0092547F"/>
    <w:rsid w:val="0092576F"/>
    <w:rsid w:val="0092749B"/>
    <w:rsid w:val="00927A2D"/>
    <w:rsid w:val="00930CDE"/>
    <w:rsid w:val="00932F2F"/>
    <w:rsid w:val="009332CD"/>
    <w:rsid w:val="00934327"/>
    <w:rsid w:val="00934FD2"/>
    <w:rsid w:val="009353FE"/>
    <w:rsid w:val="009369C9"/>
    <w:rsid w:val="009431AB"/>
    <w:rsid w:val="009439C5"/>
    <w:rsid w:val="00946CAA"/>
    <w:rsid w:val="00947F31"/>
    <w:rsid w:val="009513C6"/>
    <w:rsid w:val="00951BC1"/>
    <w:rsid w:val="00951E54"/>
    <w:rsid w:val="009533F4"/>
    <w:rsid w:val="00954258"/>
    <w:rsid w:val="00955C81"/>
    <w:rsid w:val="009608A5"/>
    <w:rsid w:val="009619BE"/>
    <w:rsid w:val="00961AD5"/>
    <w:rsid w:val="00961F4F"/>
    <w:rsid w:val="009629CD"/>
    <w:rsid w:val="00963385"/>
    <w:rsid w:val="0096341C"/>
    <w:rsid w:val="00965430"/>
    <w:rsid w:val="0096587D"/>
    <w:rsid w:val="00967710"/>
    <w:rsid w:val="009730D1"/>
    <w:rsid w:val="009734E7"/>
    <w:rsid w:val="00973B77"/>
    <w:rsid w:val="00977486"/>
    <w:rsid w:val="00981652"/>
    <w:rsid w:val="009830FB"/>
    <w:rsid w:val="00986990"/>
    <w:rsid w:val="00987FF0"/>
    <w:rsid w:val="00992F05"/>
    <w:rsid w:val="00993155"/>
    <w:rsid w:val="00995B03"/>
    <w:rsid w:val="00996F7C"/>
    <w:rsid w:val="009A0FE6"/>
    <w:rsid w:val="009A15B7"/>
    <w:rsid w:val="009A26D9"/>
    <w:rsid w:val="009A295D"/>
    <w:rsid w:val="009A46AB"/>
    <w:rsid w:val="009A555C"/>
    <w:rsid w:val="009A5A0A"/>
    <w:rsid w:val="009A6694"/>
    <w:rsid w:val="009B129D"/>
    <w:rsid w:val="009B1CB7"/>
    <w:rsid w:val="009B2005"/>
    <w:rsid w:val="009B239A"/>
    <w:rsid w:val="009B609A"/>
    <w:rsid w:val="009B711C"/>
    <w:rsid w:val="009C006F"/>
    <w:rsid w:val="009C0481"/>
    <w:rsid w:val="009C33D1"/>
    <w:rsid w:val="009C3C00"/>
    <w:rsid w:val="009C5421"/>
    <w:rsid w:val="009D144C"/>
    <w:rsid w:val="009D1AC4"/>
    <w:rsid w:val="009D1E8B"/>
    <w:rsid w:val="009D6668"/>
    <w:rsid w:val="009D79CD"/>
    <w:rsid w:val="009E1571"/>
    <w:rsid w:val="009E3115"/>
    <w:rsid w:val="009E4ED1"/>
    <w:rsid w:val="009E5517"/>
    <w:rsid w:val="009E555A"/>
    <w:rsid w:val="009E5A35"/>
    <w:rsid w:val="009E5F6D"/>
    <w:rsid w:val="009E6158"/>
    <w:rsid w:val="009E67F1"/>
    <w:rsid w:val="009E6A83"/>
    <w:rsid w:val="009E7BBB"/>
    <w:rsid w:val="009F0447"/>
    <w:rsid w:val="009F0CEA"/>
    <w:rsid w:val="009F154D"/>
    <w:rsid w:val="009F265A"/>
    <w:rsid w:val="009F3B80"/>
    <w:rsid w:val="009F456A"/>
    <w:rsid w:val="009F482B"/>
    <w:rsid w:val="009F6B89"/>
    <w:rsid w:val="009F6DB8"/>
    <w:rsid w:val="00A00028"/>
    <w:rsid w:val="00A01345"/>
    <w:rsid w:val="00A03829"/>
    <w:rsid w:val="00A05BF3"/>
    <w:rsid w:val="00A0655B"/>
    <w:rsid w:val="00A11574"/>
    <w:rsid w:val="00A14284"/>
    <w:rsid w:val="00A16D9B"/>
    <w:rsid w:val="00A16E64"/>
    <w:rsid w:val="00A17A02"/>
    <w:rsid w:val="00A20877"/>
    <w:rsid w:val="00A20ADD"/>
    <w:rsid w:val="00A20BD0"/>
    <w:rsid w:val="00A21EF0"/>
    <w:rsid w:val="00A227E3"/>
    <w:rsid w:val="00A22984"/>
    <w:rsid w:val="00A229CE"/>
    <w:rsid w:val="00A23834"/>
    <w:rsid w:val="00A26687"/>
    <w:rsid w:val="00A27197"/>
    <w:rsid w:val="00A27A12"/>
    <w:rsid w:val="00A30241"/>
    <w:rsid w:val="00A30395"/>
    <w:rsid w:val="00A30799"/>
    <w:rsid w:val="00A31818"/>
    <w:rsid w:val="00A32585"/>
    <w:rsid w:val="00A351F6"/>
    <w:rsid w:val="00A35EC1"/>
    <w:rsid w:val="00A412D0"/>
    <w:rsid w:val="00A41798"/>
    <w:rsid w:val="00A41EB7"/>
    <w:rsid w:val="00A42F89"/>
    <w:rsid w:val="00A436C4"/>
    <w:rsid w:val="00A44269"/>
    <w:rsid w:val="00A44DE2"/>
    <w:rsid w:val="00A453B3"/>
    <w:rsid w:val="00A46969"/>
    <w:rsid w:val="00A52E7D"/>
    <w:rsid w:val="00A530D0"/>
    <w:rsid w:val="00A54863"/>
    <w:rsid w:val="00A57004"/>
    <w:rsid w:val="00A57243"/>
    <w:rsid w:val="00A60520"/>
    <w:rsid w:val="00A60878"/>
    <w:rsid w:val="00A61CA9"/>
    <w:rsid w:val="00A61E9A"/>
    <w:rsid w:val="00A62361"/>
    <w:rsid w:val="00A623CE"/>
    <w:rsid w:val="00A627BF"/>
    <w:rsid w:val="00A6281B"/>
    <w:rsid w:val="00A64043"/>
    <w:rsid w:val="00A65AF8"/>
    <w:rsid w:val="00A66B4E"/>
    <w:rsid w:val="00A67A25"/>
    <w:rsid w:val="00A71854"/>
    <w:rsid w:val="00A764C9"/>
    <w:rsid w:val="00A76905"/>
    <w:rsid w:val="00A80A58"/>
    <w:rsid w:val="00A80CFA"/>
    <w:rsid w:val="00A83390"/>
    <w:rsid w:val="00A842A9"/>
    <w:rsid w:val="00A84304"/>
    <w:rsid w:val="00A859AA"/>
    <w:rsid w:val="00A86AAA"/>
    <w:rsid w:val="00A90100"/>
    <w:rsid w:val="00A91863"/>
    <w:rsid w:val="00A9192B"/>
    <w:rsid w:val="00A9217A"/>
    <w:rsid w:val="00A92730"/>
    <w:rsid w:val="00A927EF"/>
    <w:rsid w:val="00A93494"/>
    <w:rsid w:val="00A93E2D"/>
    <w:rsid w:val="00A942E4"/>
    <w:rsid w:val="00A94A88"/>
    <w:rsid w:val="00A95E63"/>
    <w:rsid w:val="00A965A5"/>
    <w:rsid w:val="00A97CC3"/>
    <w:rsid w:val="00A97DCC"/>
    <w:rsid w:val="00AA1278"/>
    <w:rsid w:val="00AA32F0"/>
    <w:rsid w:val="00AA37B6"/>
    <w:rsid w:val="00AA4F29"/>
    <w:rsid w:val="00AA526E"/>
    <w:rsid w:val="00AA6225"/>
    <w:rsid w:val="00AB55D0"/>
    <w:rsid w:val="00AB6331"/>
    <w:rsid w:val="00AB6513"/>
    <w:rsid w:val="00AB7D92"/>
    <w:rsid w:val="00AC0002"/>
    <w:rsid w:val="00AC3259"/>
    <w:rsid w:val="00AC3804"/>
    <w:rsid w:val="00AC44F3"/>
    <w:rsid w:val="00AC4624"/>
    <w:rsid w:val="00AC4863"/>
    <w:rsid w:val="00AC57A2"/>
    <w:rsid w:val="00AC5F47"/>
    <w:rsid w:val="00AC6DB5"/>
    <w:rsid w:val="00AC79DB"/>
    <w:rsid w:val="00AC7D19"/>
    <w:rsid w:val="00AD04F3"/>
    <w:rsid w:val="00AD2C29"/>
    <w:rsid w:val="00AD5239"/>
    <w:rsid w:val="00AD5CA3"/>
    <w:rsid w:val="00AD63F2"/>
    <w:rsid w:val="00AD795E"/>
    <w:rsid w:val="00AE162A"/>
    <w:rsid w:val="00AE1EE6"/>
    <w:rsid w:val="00AE244C"/>
    <w:rsid w:val="00AE33B0"/>
    <w:rsid w:val="00AE60E4"/>
    <w:rsid w:val="00AE6B2D"/>
    <w:rsid w:val="00AE74E2"/>
    <w:rsid w:val="00AF0D07"/>
    <w:rsid w:val="00AF1365"/>
    <w:rsid w:val="00AF2E95"/>
    <w:rsid w:val="00AF35F7"/>
    <w:rsid w:val="00AF68FA"/>
    <w:rsid w:val="00AF6D58"/>
    <w:rsid w:val="00AF7E24"/>
    <w:rsid w:val="00B0287C"/>
    <w:rsid w:val="00B06B56"/>
    <w:rsid w:val="00B10DC6"/>
    <w:rsid w:val="00B11107"/>
    <w:rsid w:val="00B11CEC"/>
    <w:rsid w:val="00B123E6"/>
    <w:rsid w:val="00B140F1"/>
    <w:rsid w:val="00B149FB"/>
    <w:rsid w:val="00B15FB2"/>
    <w:rsid w:val="00B21FDD"/>
    <w:rsid w:val="00B22387"/>
    <w:rsid w:val="00B2487F"/>
    <w:rsid w:val="00B26C27"/>
    <w:rsid w:val="00B27284"/>
    <w:rsid w:val="00B30F55"/>
    <w:rsid w:val="00B334E8"/>
    <w:rsid w:val="00B34AE3"/>
    <w:rsid w:val="00B35A6D"/>
    <w:rsid w:val="00B35FF2"/>
    <w:rsid w:val="00B3633C"/>
    <w:rsid w:val="00B36AAF"/>
    <w:rsid w:val="00B37ACD"/>
    <w:rsid w:val="00B41C76"/>
    <w:rsid w:val="00B41D30"/>
    <w:rsid w:val="00B41DC1"/>
    <w:rsid w:val="00B4209A"/>
    <w:rsid w:val="00B42485"/>
    <w:rsid w:val="00B42DE7"/>
    <w:rsid w:val="00B43F9B"/>
    <w:rsid w:val="00B45260"/>
    <w:rsid w:val="00B460CC"/>
    <w:rsid w:val="00B47EA3"/>
    <w:rsid w:val="00B501EB"/>
    <w:rsid w:val="00B5133D"/>
    <w:rsid w:val="00B516B6"/>
    <w:rsid w:val="00B51C2C"/>
    <w:rsid w:val="00B530D4"/>
    <w:rsid w:val="00B5316A"/>
    <w:rsid w:val="00B539F9"/>
    <w:rsid w:val="00B53BC2"/>
    <w:rsid w:val="00B54F24"/>
    <w:rsid w:val="00B56B3C"/>
    <w:rsid w:val="00B579B2"/>
    <w:rsid w:val="00B579BC"/>
    <w:rsid w:val="00B618D7"/>
    <w:rsid w:val="00B6223C"/>
    <w:rsid w:val="00B6396B"/>
    <w:rsid w:val="00B64DCD"/>
    <w:rsid w:val="00B662F5"/>
    <w:rsid w:val="00B66970"/>
    <w:rsid w:val="00B708F7"/>
    <w:rsid w:val="00B71354"/>
    <w:rsid w:val="00B730CB"/>
    <w:rsid w:val="00B779F8"/>
    <w:rsid w:val="00B8104F"/>
    <w:rsid w:val="00B81A75"/>
    <w:rsid w:val="00B8258C"/>
    <w:rsid w:val="00B84142"/>
    <w:rsid w:val="00B8540B"/>
    <w:rsid w:val="00B8628E"/>
    <w:rsid w:val="00B874EE"/>
    <w:rsid w:val="00B90359"/>
    <w:rsid w:val="00B9057B"/>
    <w:rsid w:val="00B9227A"/>
    <w:rsid w:val="00B956A8"/>
    <w:rsid w:val="00B95BF6"/>
    <w:rsid w:val="00B96C94"/>
    <w:rsid w:val="00B976D0"/>
    <w:rsid w:val="00BA02FB"/>
    <w:rsid w:val="00BA0E94"/>
    <w:rsid w:val="00BA4422"/>
    <w:rsid w:val="00BA6AA0"/>
    <w:rsid w:val="00BA7DDF"/>
    <w:rsid w:val="00BA7F07"/>
    <w:rsid w:val="00BB0693"/>
    <w:rsid w:val="00BB069D"/>
    <w:rsid w:val="00BB084B"/>
    <w:rsid w:val="00BB0FAE"/>
    <w:rsid w:val="00BB2743"/>
    <w:rsid w:val="00BB4642"/>
    <w:rsid w:val="00BB4A46"/>
    <w:rsid w:val="00BB71FC"/>
    <w:rsid w:val="00BC06F6"/>
    <w:rsid w:val="00BC0C10"/>
    <w:rsid w:val="00BC0DC9"/>
    <w:rsid w:val="00BC0F47"/>
    <w:rsid w:val="00BC10D3"/>
    <w:rsid w:val="00BC2763"/>
    <w:rsid w:val="00BC2FE6"/>
    <w:rsid w:val="00BC5A5F"/>
    <w:rsid w:val="00BC6A9A"/>
    <w:rsid w:val="00BC76F3"/>
    <w:rsid w:val="00BC7860"/>
    <w:rsid w:val="00BD06F8"/>
    <w:rsid w:val="00BD1159"/>
    <w:rsid w:val="00BD2E62"/>
    <w:rsid w:val="00BD76F9"/>
    <w:rsid w:val="00BD77D2"/>
    <w:rsid w:val="00BE0CB9"/>
    <w:rsid w:val="00BE113C"/>
    <w:rsid w:val="00BE3121"/>
    <w:rsid w:val="00BE33FE"/>
    <w:rsid w:val="00BE3E23"/>
    <w:rsid w:val="00BE5014"/>
    <w:rsid w:val="00BE5393"/>
    <w:rsid w:val="00BE53E0"/>
    <w:rsid w:val="00BE60F9"/>
    <w:rsid w:val="00BE754A"/>
    <w:rsid w:val="00BE76EE"/>
    <w:rsid w:val="00BE7947"/>
    <w:rsid w:val="00BE7987"/>
    <w:rsid w:val="00BF2329"/>
    <w:rsid w:val="00BF4BA1"/>
    <w:rsid w:val="00BF78B4"/>
    <w:rsid w:val="00C00B65"/>
    <w:rsid w:val="00C00FF0"/>
    <w:rsid w:val="00C0180B"/>
    <w:rsid w:val="00C01A01"/>
    <w:rsid w:val="00C03475"/>
    <w:rsid w:val="00C04D69"/>
    <w:rsid w:val="00C07D17"/>
    <w:rsid w:val="00C12D35"/>
    <w:rsid w:val="00C1374E"/>
    <w:rsid w:val="00C142DF"/>
    <w:rsid w:val="00C14A48"/>
    <w:rsid w:val="00C1594A"/>
    <w:rsid w:val="00C2048D"/>
    <w:rsid w:val="00C208A2"/>
    <w:rsid w:val="00C21696"/>
    <w:rsid w:val="00C217DE"/>
    <w:rsid w:val="00C2512B"/>
    <w:rsid w:val="00C26B69"/>
    <w:rsid w:val="00C30C4C"/>
    <w:rsid w:val="00C30C58"/>
    <w:rsid w:val="00C30F96"/>
    <w:rsid w:val="00C318F4"/>
    <w:rsid w:val="00C322BD"/>
    <w:rsid w:val="00C32E50"/>
    <w:rsid w:val="00C33BA9"/>
    <w:rsid w:val="00C34A82"/>
    <w:rsid w:val="00C35DA1"/>
    <w:rsid w:val="00C46EE1"/>
    <w:rsid w:val="00C5745C"/>
    <w:rsid w:val="00C6110B"/>
    <w:rsid w:val="00C61198"/>
    <w:rsid w:val="00C61C53"/>
    <w:rsid w:val="00C64082"/>
    <w:rsid w:val="00C64BD8"/>
    <w:rsid w:val="00C65B3A"/>
    <w:rsid w:val="00C67207"/>
    <w:rsid w:val="00C70A53"/>
    <w:rsid w:val="00C70AFF"/>
    <w:rsid w:val="00C70B55"/>
    <w:rsid w:val="00C70E1B"/>
    <w:rsid w:val="00C70FC3"/>
    <w:rsid w:val="00C71573"/>
    <w:rsid w:val="00C72AFE"/>
    <w:rsid w:val="00C73851"/>
    <w:rsid w:val="00C74ECD"/>
    <w:rsid w:val="00C74F69"/>
    <w:rsid w:val="00C75939"/>
    <w:rsid w:val="00C76141"/>
    <w:rsid w:val="00C77576"/>
    <w:rsid w:val="00C778CD"/>
    <w:rsid w:val="00C80CBE"/>
    <w:rsid w:val="00C812D5"/>
    <w:rsid w:val="00C81E2A"/>
    <w:rsid w:val="00C85BAA"/>
    <w:rsid w:val="00C85D79"/>
    <w:rsid w:val="00C9057A"/>
    <w:rsid w:val="00C92290"/>
    <w:rsid w:val="00C924EF"/>
    <w:rsid w:val="00C93248"/>
    <w:rsid w:val="00C93656"/>
    <w:rsid w:val="00C94007"/>
    <w:rsid w:val="00C942DB"/>
    <w:rsid w:val="00C94953"/>
    <w:rsid w:val="00C959A8"/>
    <w:rsid w:val="00C96240"/>
    <w:rsid w:val="00C964F4"/>
    <w:rsid w:val="00C967B9"/>
    <w:rsid w:val="00C97615"/>
    <w:rsid w:val="00C97917"/>
    <w:rsid w:val="00CA09E1"/>
    <w:rsid w:val="00CA0EB6"/>
    <w:rsid w:val="00CA13FE"/>
    <w:rsid w:val="00CA1DEB"/>
    <w:rsid w:val="00CA3682"/>
    <w:rsid w:val="00CA40AA"/>
    <w:rsid w:val="00CA4ECE"/>
    <w:rsid w:val="00CA7551"/>
    <w:rsid w:val="00CB0417"/>
    <w:rsid w:val="00CB09C6"/>
    <w:rsid w:val="00CB0FC1"/>
    <w:rsid w:val="00CB108A"/>
    <w:rsid w:val="00CB2217"/>
    <w:rsid w:val="00CB2CB6"/>
    <w:rsid w:val="00CB3534"/>
    <w:rsid w:val="00CB5A3C"/>
    <w:rsid w:val="00CB7B49"/>
    <w:rsid w:val="00CC0154"/>
    <w:rsid w:val="00CC4CB6"/>
    <w:rsid w:val="00CC548E"/>
    <w:rsid w:val="00CC6584"/>
    <w:rsid w:val="00CC7098"/>
    <w:rsid w:val="00CD0571"/>
    <w:rsid w:val="00CD1F43"/>
    <w:rsid w:val="00CD2FCE"/>
    <w:rsid w:val="00CD31AB"/>
    <w:rsid w:val="00CD3452"/>
    <w:rsid w:val="00CD34A7"/>
    <w:rsid w:val="00CD3AC2"/>
    <w:rsid w:val="00CD6281"/>
    <w:rsid w:val="00CD640E"/>
    <w:rsid w:val="00CD73B5"/>
    <w:rsid w:val="00CE037E"/>
    <w:rsid w:val="00CE0E8A"/>
    <w:rsid w:val="00CE0FB4"/>
    <w:rsid w:val="00CE1608"/>
    <w:rsid w:val="00CE21BA"/>
    <w:rsid w:val="00CE3A64"/>
    <w:rsid w:val="00CE4A84"/>
    <w:rsid w:val="00CE6EFA"/>
    <w:rsid w:val="00CE711E"/>
    <w:rsid w:val="00CE7C82"/>
    <w:rsid w:val="00CF0567"/>
    <w:rsid w:val="00CF0EEB"/>
    <w:rsid w:val="00CF3736"/>
    <w:rsid w:val="00CF6206"/>
    <w:rsid w:val="00CF65CD"/>
    <w:rsid w:val="00CF68E0"/>
    <w:rsid w:val="00D01CA1"/>
    <w:rsid w:val="00D0302F"/>
    <w:rsid w:val="00D0316A"/>
    <w:rsid w:val="00D03D6C"/>
    <w:rsid w:val="00D050BA"/>
    <w:rsid w:val="00D05A01"/>
    <w:rsid w:val="00D06352"/>
    <w:rsid w:val="00D076FA"/>
    <w:rsid w:val="00D10A97"/>
    <w:rsid w:val="00D12039"/>
    <w:rsid w:val="00D14375"/>
    <w:rsid w:val="00D1482E"/>
    <w:rsid w:val="00D17711"/>
    <w:rsid w:val="00D20C22"/>
    <w:rsid w:val="00D20D13"/>
    <w:rsid w:val="00D21B15"/>
    <w:rsid w:val="00D21F52"/>
    <w:rsid w:val="00D21F68"/>
    <w:rsid w:val="00D22418"/>
    <w:rsid w:val="00D2267C"/>
    <w:rsid w:val="00D2280C"/>
    <w:rsid w:val="00D23611"/>
    <w:rsid w:val="00D257B9"/>
    <w:rsid w:val="00D2623C"/>
    <w:rsid w:val="00D2737D"/>
    <w:rsid w:val="00D27A45"/>
    <w:rsid w:val="00D31D3E"/>
    <w:rsid w:val="00D3308D"/>
    <w:rsid w:val="00D331A2"/>
    <w:rsid w:val="00D33634"/>
    <w:rsid w:val="00D33BEC"/>
    <w:rsid w:val="00D33EB5"/>
    <w:rsid w:val="00D34F0F"/>
    <w:rsid w:val="00D363EA"/>
    <w:rsid w:val="00D36677"/>
    <w:rsid w:val="00D372FE"/>
    <w:rsid w:val="00D41A25"/>
    <w:rsid w:val="00D42D2E"/>
    <w:rsid w:val="00D42D53"/>
    <w:rsid w:val="00D4446A"/>
    <w:rsid w:val="00D44766"/>
    <w:rsid w:val="00D4549A"/>
    <w:rsid w:val="00D46563"/>
    <w:rsid w:val="00D470C3"/>
    <w:rsid w:val="00D4759A"/>
    <w:rsid w:val="00D51053"/>
    <w:rsid w:val="00D51583"/>
    <w:rsid w:val="00D523E6"/>
    <w:rsid w:val="00D52DBF"/>
    <w:rsid w:val="00D56228"/>
    <w:rsid w:val="00D60C36"/>
    <w:rsid w:val="00D616C1"/>
    <w:rsid w:val="00D63559"/>
    <w:rsid w:val="00D653FB"/>
    <w:rsid w:val="00D673F9"/>
    <w:rsid w:val="00D67D35"/>
    <w:rsid w:val="00D704D6"/>
    <w:rsid w:val="00D70C91"/>
    <w:rsid w:val="00D71B8A"/>
    <w:rsid w:val="00D72DB2"/>
    <w:rsid w:val="00D735A8"/>
    <w:rsid w:val="00D73ADB"/>
    <w:rsid w:val="00D757FC"/>
    <w:rsid w:val="00D75CD7"/>
    <w:rsid w:val="00D76114"/>
    <w:rsid w:val="00D76F41"/>
    <w:rsid w:val="00D80186"/>
    <w:rsid w:val="00D807A1"/>
    <w:rsid w:val="00D80D90"/>
    <w:rsid w:val="00D81D75"/>
    <w:rsid w:val="00D82131"/>
    <w:rsid w:val="00D83C89"/>
    <w:rsid w:val="00D842BB"/>
    <w:rsid w:val="00D8581F"/>
    <w:rsid w:val="00D86847"/>
    <w:rsid w:val="00D91CA3"/>
    <w:rsid w:val="00D933F4"/>
    <w:rsid w:val="00D93C25"/>
    <w:rsid w:val="00D95CFE"/>
    <w:rsid w:val="00D97BE8"/>
    <w:rsid w:val="00D97D23"/>
    <w:rsid w:val="00DA2DE3"/>
    <w:rsid w:val="00DA3110"/>
    <w:rsid w:val="00DA5DF6"/>
    <w:rsid w:val="00DA66FE"/>
    <w:rsid w:val="00DA77BD"/>
    <w:rsid w:val="00DA7983"/>
    <w:rsid w:val="00DA7F05"/>
    <w:rsid w:val="00DB0058"/>
    <w:rsid w:val="00DB2B1C"/>
    <w:rsid w:val="00DB35FD"/>
    <w:rsid w:val="00DB3B20"/>
    <w:rsid w:val="00DB3BEA"/>
    <w:rsid w:val="00DB5A3F"/>
    <w:rsid w:val="00DB5AE4"/>
    <w:rsid w:val="00DB7ACB"/>
    <w:rsid w:val="00DB7ECB"/>
    <w:rsid w:val="00DC02B9"/>
    <w:rsid w:val="00DC14A3"/>
    <w:rsid w:val="00DC150B"/>
    <w:rsid w:val="00DC18D2"/>
    <w:rsid w:val="00DC21AD"/>
    <w:rsid w:val="00DC43D1"/>
    <w:rsid w:val="00DC6135"/>
    <w:rsid w:val="00DD1190"/>
    <w:rsid w:val="00DD28AC"/>
    <w:rsid w:val="00DD2D65"/>
    <w:rsid w:val="00DD37F0"/>
    <w:rsid w:val="00DD42B9"/>
    <w:rsid w:val="00DD440A"/>
    <w:rsid w:val="00DD5662"/>
    <w:rsid w:val="00DD686A"/>
    <w:rsid w:val="00DD6E43"/>
    <w:rsid w:val="00DD7F1E"/>
    <w:rsid w:val="00DE03DA"/>
    <w:rsid w:val="00DE3951"/>
    <w:rsid w:val="00DE4532"/>
    <w:rsid w:val="00DE7396"/>
    <w:rsid w:val="00DF01CA"/>
    <w:rsid w:val="00DF1D6C"/>
    <w:rsid w:val="00DF3975"/>
    <w:rsid w:val="00DF3B09"/>
    <w:rsid w:val="00DF44A0"/>
    <w:rsid w:val="00DF5E8D"/>
    <w:rsid w:val="00DF6181"/>
    <w:rsid w:val="00E00014"/>
    <w:rsid w:val="00E020D5"/>
    <w:rsid w:val="00E02F97"/>
    <w:rsid w:val="00E043E9"/>
    <w:rsid w:val="00E10F13"/>
    <w:rsid w:val="00E12FB7"/>
    <w:rsid w:val="00E14095"/>
    <w:rsid w:val="00E145F3"/>
    <w:rsid w:val="00E16CCC"/>
    <w:rsid w:val="00E205A4"/>
    <w:rsid w:val="00E205AA"/>
    <w:rsid w:val="00E22266"/>
    <w:rsid w:val="00E22796"/>
    <w:rsid w:val="00E22D6D"/>
    <w:rsid w:val="00E24572"/>
    <w:rsid w:val="00E24605"/>
    <w:rsid w:val="00E25BE2"/>
    <w:rsid w:val="00E268A9"/>
    <w:rsid w:val="00E2693A"/>
    <w:rsid w:val="00E27CB4"/>
    <w:rsid w:val="00E30DC1"/>
    <w:rsid w:val="00E31EC5"/>
    <w:rsid w:val="00E3383C"/>
    <w:rsid w:val="00E34388"/>
    <w:rsid w:val="00E355C3"/>
    <w:rsid w:val="00E3602D"/>
    <w:rsid w:val="00E36673"/>
    <w:rsid w:val="00E3700F"/>
    <w:rsid w:val="00E37982"/>
    <w:rsid w:val="00E41168"/>
    <w:rsid w:val="00E4124C"/>
    <w:rsid w:val="00E41A1A"/>
    <w:rsid w:val="00E41F12"/>
    <w:rsid w:val="00E4458C"/>
    <w:rsid w:val="00E45560"/>
    <w:rsid w:val="00E466A1"/>
    <w:rsid w:val="00E474E6"/>
    <w:rsid w:val="00E50667"/>
    <w:rsid w:val="00E50A2D"/>
    <w:rsid w:val="00E50A8D"/>
    <w:rsid w:val="00E528B2"/>
    <w:rsid w:val="00E5331C"/>
    <w:rsid w:val="00E5402C"/>
    <w:rsid w:val="00E55601"/>
    <w:rsid w:val="00E56A14"/>
    <w:rsid w:val="00E56E3D"/>
    <w:rsid w:val="00E57C24"/>
    <w:rsid w:val="00E61A5A"/>
    <w:rsid w:val="00E61CDB"/>
    <w:rsid w:val="00E620DA"/>
    <w:rsid w:val="00E6255D"/>
    <w:rsid w:val="00E62865"/>
    <w:rsid w:val="00E62982"/>
    <w:rsid w:val="00E6380D"/>
    <w:rsid w:val="00E64D56"/>
    <w:rsid w:val="00E65885"/>
    <w:rsid w:val="00E65A44"/>
    <w:rsid w:val="00E70CBA"/>
    <w:rsid w:val="00E70F6A"/>
    <w:rsid w:val="00E72BAF"/>
    <w:rsid w:val="00E738AD"/>
    <w:rsid w:val="00E73905"/>
    <w:rsid w:val="00E75CD4"/>
    <w:rsid w:val="00E76A62"/>
    <w:rsid w:val="00E770D3"/>
    <w:rsid w:val="00E772F6"/>
    <w:rsid w:val="00E77B91"/>
    <w:rsid w:val="00E8167F"/>
    <w:rsid w:val="00E81D2D"/>
    <w:rsid w:val="00E81DB1"/>
    <w:rsid w:val="00E83D08"/>
    <w:rsid w:val="00E843B4"/>
    <w:rsid w:val="00E84AB2"/>
    <w:rsid w:val="00E86047"/>
    <w:rsid w:val="00E8688F"/>
    <w:rsid w:val="00E870EB"/>
    <w:rsid w:val="00E90FBA"/>
    <w:rsid w:val="00E9112C"/>
    <w:rsid w:val="00E919C4"/>
    <w:rsid w:val="00E920D8"/>
    <w:rsid w:val="00E92393"/>
    <w:rsid w:val="00E927CF"/>
    <w:rsid w:val="00E931E1"/>
    <w:rsid w:val="00E944C0"/>
    <w:rsid w:val="00E95827"/>
    <w:rsid w:val="00E960B1"/>
    <w:rsid w:val="00EA0BB1"/>
    <w:rsid w:val="00EA0CCD"/>
    <w:rsid w:val="00EA1C2E"/>
    <w:rsid w:val="00EA2106"/>
    <w:rsid w:val="00EA260A"/>
    <w:rsid w:val="00EA53A0"/>
    <w:rsid w:val="00EA5BA7"/>
    <w:rsid w:val="00EA72AA"/>
    <w:rsid w:val="00EB2AAF"/>
    <w:rsid w:val="00EB2E2E"/>
    <w:rsid w:val="00EB3253"/>
    <w:rsid w:val="00EB3F42"/>
    <w:rsid w:val="00EB45F0"/>
    <w:rsid w:val="00EB4E3F"/>
    <w:rsid w:val="00EC1444"/>
    <w:rsid w:val="00EC2ED8"/>
    <w:rsid w:val="00EC5DEF"/>
    <w:rsid w:val="00EC6FE5"/>
    <w:rsid w:val="00EC7D6B"/>
    <w:rsid w:val="00ED09A7"/>
    <w:rsid w:val="00ED0D1C"/>
    <w:rsid w:val="00ED3C44"/>
    <w:rsid w:val="00EE13B8"/>
    <w:rsid w:val="00EE39B5"/>
    <w:rsid w:val="00EE4662"/>
    <w:rsid w:val="00EE47F5"/>
    <w:rsid w:val="00EE594F"/>
    <w:rsid w:val="00EE7A27"/>
    <w:rsid w:val="00EE7BB8"/>
    <w:rsid w:val="00EF084F"/>
    <w:rsid w:val="00EF0B50"/>
    <w:rsid w:val="00EF18F9"/>
    <w:rsid w:val="00EF2412"/>
    <w:rsid w:val="00EF297A"/>
    <w:rsid w:val="00EF3477"/>
    <w:rsid w:val="00EF4562"/>
    <w:rsid w:val="00EF4782"/>
    <w:rsid w:val="00EF4BD6"/>
    <w:rsid w:val="00EF53E4"/>
    <w:rsid w:val="00EF54D9"/>
    <w:rsid w:val="00EF7324"/>
    <w:rsid w:val="00F009B1"/>
    <w:rsid w:val="00F00A13"/>
    <w:rsid w:val="00F01490"/>
    <w:rsid w:val="00F015CF"/>
    <w:rsid w:val="00F0316B"/>
    <w:rsid w:val="00F05674"/>
    <w:rsid w:val="00F05778"/>
    <w:rsid w:val="00F05B57"/>
    <w:rsid w:val="00F0644E"/>
    <w:rsid w:val="00F1050E"/>
    <w:rsid w:val="00F106B1"/>
    <w:rsid w:val="00F11548"/>
    <w:rsid w:val="00F11968"/>
    <w:rsid w:val="00F12FD8"/>
    <w:rsid w:val="00F20505"/>
    <w:rsid w:val="00F20BAF"/>
    <w:rsid w:val="00F25C9C"/>
    <w:rsid w:val="00F273C5"/>
    <w:rsid w:val="00F275DF"/>
    <w:rsid w:val="00F275E4"/>
    <w:rsid w:val="00F32FA7"/>
    <w:rsid w:val="00F339AC"/>
    <w:rsid w:val="00F342C0"/>
    <w:rsid w:val="00F34645"/>
    <w:rsid w:val="00F36092"/>
    <w:rsid w:val="00F3631A"/>
    <w:rsid w:val="00F40043"/>
    <w:rsid w:val="00F409C4"/>
    <w:rsid w:val="00F423F1"/>
    <w:rsid w:val="00F4280F"/>
    <w:rsid w:val="00F4480B"/>
    <w:rsid w:val="00F456F3"/>
    <w:rsid w:val="00F46F26"/>
    <w:rsid w:val="00F50B8C"/>
    <w:rsid w:val="00F52F26"/>
    <w:rsid w:val="00F533A1"/>
    <w:rsid w:val="00F54968"/>
    <w:rsid w:val="00F55F00"/>
    <w:rsid w:val="00F560F3"/>
    <w:rsid w:val="00F56359"/>
    <w:rsid w:val="00F57DED"/>
    <w:rsid w:val="00F57ECA"/>
    <w:rsid w:val="00F60529"/>
    <w:rsid w:val="00F60D80"/>
    <w:rsid w:val="00F60ECA"/>
    <w:rsid w:val="00F61A28"/>
    <w:rsid w:val="00F61CA3"/>
    <w:rsid w:val="00F64F60"/>
    <w:rsid w:val="00F6579A"/>
    <w:rsid w:val="00F662BD"/>
    <w:rsid w:val="00F66A3F"/>
    <w:rsid w:val="00F66F31"/>
    <w:rsid w:val="00F672CD"/>
    <w:rsid w:val="00F674D7"/>
    <w:rsid w:val="00F7174F"/>
    <w:rsid w:val="00F7344D"/>
    <w:rsid w:val="00F738B6"/>
    <w:rsid w:val="00F75021"/>
    <w:rsid w:val="00F769D0"/>
    <w:rsid w:val="00F77209"/>
    <w:rsid w:val="00F77859"/>
    <w:rsid w:val="00F80EA4"/>
    <w:rsid w:val="00F81D6F"/>
    <w:rsid w:val="00F83AB9"/>
    <w:rsid w:val="00F83F31"/>
    <w:rsid w:val="00F8410C"/>
    <w:rsid w:val="00F919F2"/>
    <w:rsid w:val="00F92877"/>
    <w:rsid w:val="00F92894"/>
    <w:rsid w:val="00F92990"/>
    <w:rsid w:val="00F93846"/>
    <w:rsid w:val="00F93B64"/>
    <w:rsid w:val="00F94197"/>
    <w:rsid w:val="00F943F3"/>
    <w:rsid w:val="00F951E0"/>
    <w:rsid w:val="00F95FF6"/>
    <w:rsid w:val="00F96505"/>
    <w:rsid w:val="00F96E92"/>
    <w:rsid w:val="00F97F90"/>
    <w:rsid w:val="00FA0636"/>
    <w:rsid w:val="00FA1C1F"/>
    <w:rsid w:val="00FA3ADE"/>
    <w:rsid w:val="00FA47C9"/>
    <w:rsid w:val="00FA60C0"/>
    <w:rsid w:val="00FB1A11"/>
    <w:rsid w:val="00FB2C6A"/>
    <w:rsid w:val="00FB43F3"/>
    <w:rsid w:val="00FB44A1"/>
    <w:rsid w:val="00FB4A9E"/>
    <w:rsid w:val="00FB4FF1"/>
    <w:rsid w:val="00FB54C8"/>
    <w:rsid w:val="00FB66D1"/>
    <w:rsid w:val="00FB72E1"/>
    <w:rsid w:val="00FB7848"/>
    <w:rsid w:val="00FB7E4B"/>
    <w:rsid w:val="00FC10C4"/>
    <w:rsid w:val="00FC4B55"/>
    <w:rsid w:val="00FC4DF1"/>
    <w:rsid w:val="00FC4FCE"/>
    <w:rsid w:val="00FC5E31"/>
    <w:rsid w:val="00FC7519"/>
    <w:rsid w:val="00FC7B14"/>
    <w:rsid w:val="00FD0B80"/>
    <w:rsid w:val="00FD1673"/>
    <w:rsid w:val="00FD1B8D"/>
    <w:rsid w:val="00FD2131"/>
    <w:rsid w:val="00FD2B5F"/>
    <w:rsid w:val="00FD342B"/>
    <w:rsid w:val="00FD4017"/>
    <w:rsid w:val="00FD4BDF"/>
    <w:rsid w:val="00FD620D"/>
    <w:rsid w:val="00FD68C5"/>
    <w:rsid w:val="00FD7B19"/>
    <w:rsid w:val="00FE1849"/>
    <w:rsid w:val="00FE1DC7"/>
    <w:rsid w:val="00FE2B75"/>
    <w:rsid w:val="00FE307E"/>
    <w:rsid w:val="00FE4A91"/>
    <w:rsid w:val="00FF0B24"/>
    <w:rsid w:val="00FF29EA"/>
    <w:rsid w:val="00FF414E"/>
    <w:rsid w:val="00FF4D61"/>
    <w:rsid w:val="00FF4FF7"/>
    <w:rsid w:val="00FF585D"/>
    <w:rsid w:val="00F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shapelayout>
  </w:shapeDefaults>
  <w:decimalSymbol w:val="."/>
  <w:listSeparator w:val=","/>
  <w15:docId w15:val="{7CA32DA5-55C0-314C-8C24-6D0CEDF8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1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2005"/>
    <w:rPr>
      <w:color w:val="0000FF"/>
      <w:u w:val="single"/>
    </w:rPr>
  </w:style>
  <w:style w:type="paragraph" w:styleId="Header">
    <w:name w:val="header"/>
    <w:basedOn w:val="Normal"/>
    <w:rsid w:val="00FA1C1F"/>
    <w:pPr>
      <w:tabs>
        <w:tab w:val="center" w:pos="4320"/>
        <w:tab w:val="right" w:pos="8640"/>
      </w:tabs>
    </w:pPr>
  </w:style>
  <w:style w:type="character" w:styleId="PageNumber">
    <w:name w:val="page number"/>
    <w:basedOn w:val="DefaultParagraphFont"/>
    <w:rsid w:val="00FA1C1F"/>
  </w:style>
  <w:style w:type="paragraph" w:styleId="Footer">
    <w:name w:val="footer"/>
    <w:basedOn w:val="Normal"/>
    <w:link w:val="FooterChar"/>
    <w:uiPriority w:val="99"/>
    <w:rsid w:val="006A5677"/>
    <w:pPr>
      <w:tabs>
        <w:tab w:val="center" w:pos="4320"/>
        <w:tab w:val="right" w:pos="8640"/>
      </w:tabs>
    </w:pPr>
  </w:style>
  <w:style w:type="paragraph" w:styleId="ListParagraph">
    <w:name w:val="List Paragraph"/>
    <w:basedOn w:val="Normal"/>
    <w:uiPriority w:val="34"/>
    <w:qFormat/>
    <w:rsid w:val="000E22BC"/>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0E22BC"/>
    <w:rPr>
      <w:sz w:val="24"/>
      <w:szCs w:val="24"/>
    </w:rPr>
  </w:style>
  <w:style w:type="paragraph" w:styleId="BalloonText">
    <w:name w:val="Balloon Text"/>
    <w:basedOn w:val="Normal"/>
    <w:link w:val="BalloonTextChar"/>
    <w:rsid w:val="00AD63F2"/>
    <w:rPr>
      <w:rFonts w:ascii="Tahoma" w:hAnsi="Tahoma" w:cs="Tahoma"/>
      <w:sz w:val="16"/>
      <w:szCs w:val="16"/>
    </w:rPr>
  </w:style>
  <w:style w:type="character" w:customStyle="1" w:styleId="BalloonTextChar">
    <w:name w:val="Balloon Text Char"/>
    <w:basedOn w:val="DefaultParagraphFont"/>
    <w:link w:val="BalloonText"/>
    <w:rsid w:val="00AD6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microsoft.com/office/2011/relationships/people" Target="peop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8534</Words>
  <Characters>48647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Perspectives of</vt:lpstr>
    </vt:vector>
  </TitlesOfParts>
  <Company>HP</Company>
  <LinksUpToDate>false</LinksUpToDate>
  <CharactersWithSpaces>57067</CharactersWithSpaces>
  <SharedDoc>false</SharedDoc>
  <HLinks>
    <vt:vector size="54" baseType="variant">
      <vt:variant>
        <vt:i4>1376343</vt:i4>
      </vt:variant>
      <vt:variant>
        <vt:i4>24</vt:i4>
      </vt:variant>
      <vt:variant>
        <vt:i4>0</vt:i4>
      </vt:variant>
      <vt:variant>
        <vt:i4>5</vt:i4>
      </vt:variant>
      <vt:variant>
        <vt:lpwstr>http://www.emro.who.int/</vt:lpwstr>
      </vt:variant>
      <vt:variant>
        <vt:lpwstr/>
      </vt:variant>
      <vt:variant>
        <vt:i4>1376343</vt:i4>
      </vt:variant>
      <vt:variant>
        <vt:i4>21</vt:i4>
      </vt:variant>
      <vt:variant>
        <vt:i4>0</vt:i4>
      </vt:variant>
      <vt:variant>
        <vt:i4>5</vt:i4>
      </vt:variant>
      <vt:variant>
        <vt:lpwstr>http://www.emro.who.int/</vt:lpwstr>
      </vt:variant>
      <vt:variant>
        <vt:lpwstr/>
      </vt:variant>
      <vt:variant>
        <vt:i4>3211305</vt:i4>
      </vt:variant>
      <vt:variant>
        <vt:i4>18</vt:i4>
      </vt:variant>
      <vt:variant>
        <vt:i4>0</vt:i4>
      </vt:variant>
      <vt:variant>
        <vt:i4>5</vt:i4>
      </vt:variant>
      <vt:variant>
        <vt:lpwstr>http://www.emro.who.int/pak/programmes/</vt:lpwstr>
      </vt:variant>
      <vt:variant>
        <vt:lpwstr/>
      </vt:variant>
      <vt:variant>
        <vt:i4>5767188</vt:i4>
      </vt:variant>
      <vt:variant>
        <vt:i4>15</vt:i4>
      </vt:variant>
      <vt:variant>
        <vt:i4>0</vt:i4>
      </vt:variant>
      <vt:variant>
        <vt:i4>5</vt:i4>
      </vt:variant>
      <vt:variant>
        <vt:lpwstr>http://www.environment.gov.pk/nep/policy.pdf</vt:lpwstr>
      </vt:variant>
      <vt:variant>
        <vt:lpwstr/>
      </vt:variant>
      <vt:variant>
        <vt:i4>6815781</vt:i4>
      </vt:variant>
      <vt:variant>
        <vt:i4>12</vt:i4>
      </vt:variant>
      <vt:variant>
        <vt:i4>0</vt:i4>
      </vt:variant>
      <vt:variant>
        <vt:i4>5</vt:i4>
      </vt:variant>
      <vt:variant>
        <vt:lpwstr>http://www.who.int/blindness/ACTION_PLAN_WHO</vt:lpwstr>
      </vt:variant>
      <vt:variant>
        <vt:lpwstr/>
      </vt:variant>
      <vt:variant>
        <vt:i4>5046385</vt:i4>
      </vt:variant>
      <vt:variant>
        <vt:i4>9</vt:i4>
      </vt:variant>
      <vt:variant>
        <vt:i4>0</vt:i4>
      </vt:variant>
      <vt:variant>
        <vt:i4>5</vt:i4>
      </vt:variant>
      <vt:variant>
        <vt:lpwstr>http://www.apps/who.int//gb/ebwha/pdf_flies</vt:lpwstr>
      </vt:variant>
      <vt:variant>
        <vt:lpwstr/>
      </vt:variant>
      <vt:variant>
        <vt:i4>5308434</vt:i4>
      </vt:variant>
      <vt:variant>
        <vt:i4>6</vt:i4>
      </vt:variant>
      <vt:variant>
        <vt:i4>0</vt:i4>
      </vt:variant>
      <vt:variant>
        <vt:i4>5</vt:i4>
      </vt:variant>
      <vt:variant>
        <vt:lpwstr>http://www.unfpa.org/</vt:lpwstr>
      </vt:variant>
      <vt:variant>
        <vt:lpwstr/>
      </vt:variant>
      <vt:variant>
        <vt:i4>5373955</vt:i4>
      </vt:variant>
      <vt:variant>
        <vt:i4>3</vt:i4>
      </vt:variant>
      <vt:variant>
        <vt:i4>0</vt:i4>
      </vt:variant>
      <vt:variant>
        <vt:i4>5</vt:i4>
      </vt:variant>
      <vt:variant>
        <vt:lpwstr>http://www.cdc.gov/tb/publication/guidelines/int</vt:lpwstr>
      </vt:variant>
      <vt:variant>
        <vt:lpwstr/>
      </vt:variant>
      <vt:variant>
        <vt:i4>1507359</vt:i4>
      </vt:variant>
      <vt:variant>
        <vt:i4>0</vt:i4>
      </vt:variant>
      <vt:variant>
        <vt:i4>0</vt:i4>
      </vt:variant>
      <vt:variant>
        <vt:i4>5</vt:i4>
      </vt:variant>
      <vt:variant>
        <vt:lpwstr>http://www.sho.int/water_sanitation_health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dc:title>
  <dc:creator>MB</dc:creator>
  <cp:lastModifiedBy>Abdul Rehman Pirzado</cp:lastModifiedBy>
  <cp:revision>2</cp:revision>
  <cp:lastPrinted>2014-03-17T17:20:00Z</cp:lastPrinted>
  <dcterms:created xsi:type="dcterms:W3CDTF">2023-04-01T08:34:00Z</dcterms:created>
  <dcterms:modified xsi:type="dcterms:W3CDTF">2023-04-01T08:34:00Z</dcterms:modified>
</cp:coreProperties>
</file>